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0208">
      <w:pPr>
        <w:pStyle w:val="newncpi"/>
        <w:divId w:val="229929155"/>
        <w:rPr>
          <w:color w:val="000000"/>
        </w:rPr>
      </w:pPr>
      <w:r>
        <w:rPr>
          <w:color w:val="000000"/>
        </w:rPr>
        <w:t> </w:t>
      </w:r>
    </w:p>
    <w:p w:rsidR="00000000" w:rsidRDefault="00D20208">
      <w:pPr>
        <w:pStyle w:val="newncpi"/>
        <w:divId w:val="745416866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9"/>
        <w:gridCol w:w="13547"/>
      </w:tblGrid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20208">
            <w:pPr>
              <w:pStyle w:val="newncpi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D20208">
            <w:pPr>
              <w:pStyle w:val="append1"/>
              <w:rPr>
                <w:color w:val="000000"/>
              </w:rPr>
            </w:pPr>
            <w:bookmarkStart w:id="0" w:name="a2"/>
            <w:bookmarkEnd w:id="0"/>
            <w:r>
              <w:rPr>
                <w:color w:val="000000"/>
              </w:rPr>
              <w:t>Приложение 1</w:t>
            </w:r>
          </w:p>
          <w:p w:rsidR="00000000" w:rsidRDefault="00D20208">
            <w:pPr>
              <w:pStyle w:val="append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Министерства антимонопольного </w:t>
            </w:r>
            <w:r>
              <w:rPr>
                <w:color w:val="000000"/>
              </w:rPr>
              <w:br/>
              <w:t xml:space="preserve">регулирования и торговли </w:t>
            </w:r>
            <w:r>
              <w:rPr>
                <w:color w:val="000000"/>
              </w:rPr>
              <w:br/>
              <w:t>Республики Беларусь</w:t>
            </w:r>
            <w:r>
              <w:rPr>
                <w:color w:val="000000"/>
              </w:rPr>
              <w:br/>
            </w:r>
            <w:r>
              <w:rPr>
                <w:rStyle w:val="HTML"/>
              </w:rPr>
              <w:t>05</w:t>
            </w:r>
            <w:r>
              <w:rPr>
                <w:color w:val="000000"/>
              </w:rPr>
              <w:t>.</w:t>
            </w:r>
            <w:r>
              <w:rPr>
                <w:rStyle w:val="HTML"/>
              </w:rPr>
              <w:t>06</w:t>
            </w:r>
            <w:r>
              <w:rPr>
                <w:color w:val="000000"/>
              </w:rPr>
              <w:t>.</w:t>
            </w:r>
            <w:r>
              <w:rPr>
                <w:rStyle w:val="HTML"/>
              </w:rPr>
              <w:t>2018</w:t>
            </w:r>
            <w:r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46</w:t>
            </w:r>
          </w:p>
        </w:tc>
      </w:tr>
    </w:tbl>
    <w:p w:rsidR="00000000" w:rsidRDefault="00D20208">
      <w:pPr>
        <w:pStyle w:val="titlep"/>
        <w:jc w:val="left"/>
        <w:divId w:val="745416866"/>
        <w:rPr>
          <w:color w:val="000000"/>
        </w:rPr>
      </w:pPr>
      <w:bookmarkStart w:id="1" w:name="a58"/>
      <w:bookmarkEnd w:id="1"/>
      <w:r>
        <w:rPr>
          <w:color w:val="000000"/>
        </w:rPr>
        <w:t>ПЕРЕЧЕНЬ</w:t>
      </w:r>
      <w:r>
        <w:rPr>
          <w:color w:val="000000"/>
        </w:rPr>
        <w:br/>
        <w:t>товаров розничной и оптовой торговли</w:t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07"/>
        <w:gridCol w:w="2735"/>
        <w:gridCol w:w="8474"/>
      </w:tblGrid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Подгруппа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товаров</w:t>
            </w:r>
          </w:p>
        </w:tc>
      </w:tr>
      <w:tr w:rsidR="00000000">
        <w:trPr>
          <w:divId w:val="7454168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E7A4A" w:rsidRDefault="00D20208">
            <w:pPr>
              <w:pStyle w:val="table10"/>
              <w:jc w:val="center"/>
              <w:rPr>
                <w:b/>
                <w:color w:val="000000"/>
                <w:sz w:val="30"/>
                <w:szCs w:val="30"/>
              </w:rPr>
            </w:pPr>
            <w:r w:rsidRPr="00CE7A4A">
              <w:rPr>
                <w:b/>
                <w:color w:val="000000"/>
                <w:sz w:val="30"/>
                <w:szCs w:val="30"/>
              </w:rPr>
              <w:t>КЛАСС «ПРОДОВОЛЬСТВЕННЫЕ ТОВАРЫ»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Молочные продукты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Молоко и продукты из молока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Молоко: питьевое пастеризованное, </w:t>
            </w:r>
            <w:proofErr w:type="spellStart"/>
            <w:r>
              <w:rPr>
                <w:color w:val="000000"/>
              </w:rPr>
              <w:t>ультрапастеризованное</w:t>
            </w:r>
            <w:proofErr w:type="spellEnd"/>
            <w:r>
              <w:rPr>
                <w:color w:val="000000"/>
              </w:rPr>
              <w:t>, стерилизованное, белковое, витаминизированное, йодированное, топленое, с наполнителями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Сливки питьевые пастеризованные, стерилизованные, с наполнителями, взбитые сл</w:t>
            </w:r>
            <w:r>
              <w:rPr>
                <w:color w:val="000000"/>
              </w:rPr>
              <w:t>ивки, сливочные напитки.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Молочные напитки и коктейли.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Молоко и сливки сухие.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Масло из коровьего молока: сливочное, </w:t>
            </w:r>
            <w:proofErr w:type="spellStart"/>
            <w:r>
              <w:rPr>
                <w:color w:val="000000"/>
              </w:rPr>
              <w:t>сладкосливочное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кислосливочное</w:t>
            </w:r>
            <w:proofErr w:type="spellEnd"/>
            <w:r>
              <w:rPr>
                <w:color w:val="000000"/>
              </w:rPr>
              <w:t xml:space="preserve"> несоленое, соленое, диетическое и другие виды сливочного масла, топленое, масло с наполнителями, шоколадное </w:t>
            </w:r>
            <w:r>
              <w:rPr>
                <w:color w:val="000000"/>
              </w:rPr>
              <w:t>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Мороженое: молочное, сливочное, пломбир, с наполнителями, прочее мороженое.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Торты, пирожные и другие изделия из мороженого. Прохладительные напитки и коктейли с мороженым, кремы, взбитые сливки с мороженым. Сухие смеси для мороженого.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Молочные консервы: сгущенное молоко и сливки с сахаром, кофе, какао и другими наполнителями и без них, молоко концентрированное и стерилизованное, другие виды молочных консервов.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Жидкие и пастообразные молочные продукты для детского питания: молоко для дет</w:t>
            </w:r>
            <w:r>
              <w:rPr>
                <w:color w:val="000000"/>
              </w:rPr>
              <w:t>ского питания пастеризованное и стерилизованное, сливки для детского питания, жидкие смеси, каши для детского питания на молочной основе, молочные напитки для детского питания.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Сухие молочные смеси, каши для детского питания: сухие молочные смеси для детск</w:t>
            </w:r>
            <w:r>
              <w:rPr>
                <w:color w:val="000000"/>
              </w:rPr>
              <w:t>ого питания, в том числе лечебные смеси, сухие молочные обогащенные каши, каши быстрорастворимые, напитки сухие молочные, смеси на крупяных отварах, продукты с мукой, рисом, гречкой, овсом, детское молочко и другие сухие молочные продукты для детского пита</w:t>
            </w:r>
            <w:r>
              <w:rPr>
                <w:color w:val="000000"/>
              </w:rPr>
              <w:t>ния.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Жидкие, пастообразные и прочие молочные продукты с крупяными и другими добавками. Молочные концентраты.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Молочные продукты для диетического питания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Кисломолочные продукты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Кисломолочная продукция (с наполнителями и без них): кефир (биокефир), п</w:t>
            </w:r>
            <w:r>
              <w:rPr>
                <w:color w:val="000000"/>
              </w:rPr>
              <w:t xml:space="preserve">ростокваша, </w:t>
            </w:r>
            <w:r>
              <w:rPr>
                <w:color w:val="000000"/>
              </w:rPr>
              <w:lastRenderedPageBreak/>
              <w:t xml:space="preserve">ряженка, ацидофильная продукция, кумыс, айран, </w:t>
            </w:r>
            <w:proofErr w:type="spellStart"/>
            <w:r>
              <w:rPr>
                <w:color w:val="000000"/>
              </w:rPr>
              <w:t>тайран</w:t>
            </w:r>
            <w:proofErr w:type="spellEnd"/>
            <w:r>
              <w:rPr>
                <w:color w:val="000000"/>
              </w:rPr>
              <w:t>, мацони, кисломолочные напитки (</w:t>
            </w:r>
            <w:proofErr w:type="spellStart"/>
            <w:r>
              <w:rPr>
                <w:color w:val="000000"/>
              </w:rPr>
              <w:t>биофилин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активил</w:t>
            </w:r>
            <w:proofErr w:type="spellEnd"/>
            <w:r>
              <w:rPr>
                <w:color w:val="000000"/>
              </w:rPr>
              <w:t xml:space="preserve"> и др.), пахта и напитки из пахты, сыворотка (включая обогащенную) и напитки из сыворотки; кисломолочная продукция для диетического питания и</w:t>
            </w:r>
            <w:r>
              <w:rPr>
                <w:color w:val="000000"/>
              </w:rPr>
              <w:t xml:space="preserve"> прочая.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Йогурт и </w:t>
            </w:r>
            <w:proofErr w:type="spellStart"/>
            <w:r>
              <w:rPr>
                <w:color w:val="000000"/>
              </w:rPr>
              <w:t>йогуртные</w:t>
            </w:r>
            <w:proofErr w:type="spellEnd"/>
            <w:r>
              <w:rPr>
                <w:color w:val="000000"/>
              </w:rPr>
              <w:t xml:space="preserve"> продукты (с наполнителями и без них), включая биойогурты, питьевые йогурты, </w:t>
            </w:r>
            <w:proofErr w:type="spellStart"/>
            <w:r>
              <w:rPr>
                <w:color w:val="000000"/>
              </w:rPr>
              <w:t>йогуртные</w:t>
            </w:r>
            <w:proofErr w:type="spellEnd"/>
            <w:r>
              <w:rPr>
                <w:color w:val="000000"/>
              </w:rPr>
              <w:t xml:space="preserve"> десерты и напитки.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Сметана и сметанные продукты (с наполнителями и без них), включая </w:t>
            </w:r>
            <w:proofErr w:type="spellStart"/>
            <w:r>
              <w:rPr>
                <w:color w:val="000000"/>
              </w:rPr>
              <w:t>биосметану</w:t>
            </w:r>
            <w:proofErr w:type="spellEnd"/>
            <w:r>
              <w:rPr>
                <w:color w:val="000000"/>
              </w:rPr>
              <w:t>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Творог и творожные изделия: творог, творожная</w:t>
            </w:r>
            <w:r>
              <w:rPr>
                <w:color w:val="000000"/>
              </w:rPr>
              <w:t xml:space="preserve"> масса, творожный сыр, продукт творожный, сырки творожные и сырковая масса (с наполнителями и без них), сырки творожные глазированные, прочие.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Творожные полуфабрикаты и кулинарные изделия из творога (вареники, сырники, запеканки, блинчики, торты, кремы, па</w:t>
            </w:r>
            <w:r>
              <w:rPr>
                <w:color w:val="000000"/>
              </w:rPr>
              <w:t>сты, пудинги, десерты и другие), пасты белковые.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Сухие молочные смеси, каши для детского питания: сухие кисломолочные смеси для детского питания.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Сухие кисломолочные продукты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Сырные продукты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Сыры плавленые: ломтевые, колбасные, копченые, пастообразные, с наполнителями и специями, деликатесные, закусочные и прочие.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Сыры мягкие.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Сыры твердые, включая сыры полутвердые.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Сыры рассольные и прочие молодые сыры (брынза, сулугуни).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Сыры кисломолочные, </w:t>
            </w:r>
            <w:r>
              <w:rPr>
                <w:color w:val="000000"/>
              </w:rPr>
              <w:t>закусочные и другие сорта.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Тертые сыры, сыры в порошке, голубые и прочие сыры.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Сырные продукты и изделия (сырные палочки, сырная соломка и 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Продукты сухие сырные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Мясные продукты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Мясо и продукты из мяса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Мясо: говядина, телятина, свинина, баранина, конина, мясо прочих домашних и диких животных (парное, остывшее, охлажденное, мороженое).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Субпродукты: субпродукты пищевые (свежие, остывшие, охлажденные, мороженые и др.): печень, языки, почки, мозги, сердце, д</w:t>
            </w:r>
            <w:r>
              <w:rPr>
                <w:color w:val="000000"/>
              </w:rPr>
              <w:t xml:space="preserve">иафрагма, мясокостный хвост, головы, вымя говяжье, рубец с сеткой говяжий, </w:t>
            </w:r>
            <w:proofErr w:type="spellStart"/>
            <w:r>
              <w:rPr>
                <w:color w:val="000000"/>
              </w:rPr>
              <w:t>калтык</w:t>
            </w:r>
            <w:proofErr w:type="spellEnd"/>
            <w:r>
              <w:rPr>
                <w:color w:val="000000"/>
              </w:rPr>
              <w:t xml:space="preserve">, легкие, ноги свиные, </w:t>
            </w:r>
            <w:proofErr w:type="spellStart"/>
            <w:r>
              <w:rPr>
                <w:color w:val="000000"/>
              </w:rPr>
              <w:t>путовый</w:t>
            </w:r>
            <w:proofErr w:type="spellEnd"/>
            <w:r>
              <w:rPr>
                <w:color w:val="000000"/>
              </w:rPr>
              <w:t xml:space="preserve"> состав говяжий, уши говяжьи и свиные, губы говяжьи, мясная </w:t>
            </w:r>
            <w:proofErr w:type="spellStart"/>
            <w:r>
              <w:rPr>
                <w:color w:val="000000"/>
              </w:rPr>
              <w:t>обрезь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щековина</w:t>
            </w:r>
            <w:proofErr w:type="spellEnd"/>
            <w:r>
              <w:rPr>
                <w:color w:val="000000"/>
              </w:rPr>
              <w:t xml:space="preserve"> свиная, </w:t>
            </w:r>
            <w:proofErr w:type="spellStart"/>
            <w:r>
              <w:rPr>
                <w:color w:val="000000"/>
              </w:rPr>
              <w:t>межсосковая</w:t>
            </w:r>
            <w:proofErr w:type="spellEnd"/>
            <w:r>
              <w:rPr>
                <w:color w:val="000000"/>
              </w:rPr>
              <w:t xml:space="preserve"> часть свиная, шкурка свиная, семенники, другие о</w:t>
            </w:r>
            <w:r>
              <w:rPr>
                <w:color w:val="000000"/>
              </w:rPr>
              <w:t>бработанные пищевые субпродукты, наборы из субпродуктов, наборы для первых и вторых блюд</w:t>
            </w:r>
            <w:proofErr w:type="gramEnd"/>
            <w:r>
              <w:rPr>
                <w:color w:val="000000"/>
              </w:rPr>
              <w:t xml:space="preserve"> с использованием пищевой кости; кость пищевая.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Мясные полуфабрикаты: полуфабрикаты мясные бескостные крупнокусковые, мелкокусковые, порционные, рубленые формованные, в</w:t>
            </w:r>
            <w:r>
              <w:rPr>
                <w:color w:val="000000"/>
              </w:rPr>
              <w:t xml:space="preserve"> том числе в панировке, в тестовой оболочке, маринадах, соусах, заливках, фаршированные (вырезка натуральная, антрекот, бифштекс, лангет, бефстроганов, азу, гуляш, поджарка, эскалоп, шницель, мясо для шашлыков и плова, зразы, говядина духовая и прочие);</w:t>
            </w:r>
            <w:proofErr w:type="gramEnd"/>
            <w:r>
              <w:rPr>
                <w:color w:val="000000"/>
              </w:rPr>
              <w:t xml:space="preserve"> мя</w:t>
            </w:r>
            <w:r>
              <w:rPr>
                <w:color w:val="000000"/>
              </w:rPr>
              <w:t>сокостные крупнокусковые и мелкокусковые полуфабрикаты (говядина для тушения, грудинка, суповые наборы и рагу из разных видов мяса и прочие); котлеты мясные, мясорастительные и с другими добавками, фрикадельки, мясной фарш с добавками и без них, другие пол</w:t>
            </w:r>
            <w:r>
              <w:rPr>
                <w:color w:val="000000"/>
              </w:rPr>
              <w:t>уфабрикаты из рубленого мяса, быстрозамороженные полуфабрикаты и мясные блюда с гарнирами и без них, колбасы (колбаски) сырые, каши в оболочке, продукты в соусах, прочие полуфабрикаты.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Пельмени, равиоли мясные, мясорастительные.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Колбасные изделия из говяди</w:t>
            </w:r>
            <w:r>
              <w:rPr>
                <w:color w:val="000000"/>
              </w:rPr>
              <w:t xml:space="preserve">ны, свинины, баранины, конины и других видов мяса и субпродуктов, с мясорастительными и другими добавками: вареные – колбасы (колбаски), сосиски, сардельки, </w:t>
            </w:r>
            <w:proofErr w:type="spellStart"/>
            <w:r>
              <w:rPr>
                <w:color w:val="000000"/>
              </w:rPr>
              <w:t>шпикачки</w:t>
            </w:r>
            <w:proofErr w:type="spellEnd"/>
            <w:r>
              <w:rPr>
                <w:color w:val="000000"/>
              </w:rPr>
              <w:t xml:space="preserve">, хлеб мясной, варено-копченые, </w:t>
            </w:r>
            <w:proofErr w:type="spellStart"/>
            <w:r>
              <w:rPr>
                <w:color w:val="000000"/>
              </w:rPr>
              <w:t>полукопченые</w:t>
            </w:r>
            <w:proofErr w:type="spellEnd"/>
            <w:r>
              <w:rPr>
                <w:color w:val="000000"/>
              </w:rPr>
              <w:t>, сырокопченые, сыровяленые колбасы (включая са</w:t>
            </w:r>
            <w:r>
              <w:rPr>
                <w:color w:val="000000"/>
              </w:rPr>
              <w:t xml:space="preserve">лями), колбасы фаршированные, ливерные, кровяные, </w:t>
            </w:r>
            <w:r>
              <w:rPr>
                <w:color w:val="000000"/>
              </w:rPr>
              <w:lastRenderedPageBreak/>
              <w:t xml:space="preserve">паштеты, холодец, студни, зельцы, </w:t>
            </w:r>
            <w:proofErr w:type="spellStart"/>
            <w:r>
              <w:rPr>
                <w:color w:val="000000"/>
              </w:rPr>
              <w:t>сальтисоны</w:t>
            </w:r>
            <w:proofErr w:type="spellEnd"/>
            <w:r>
              <w:rPr>
                <w:color w:val="000000"/>
              </w:rPr>
              <w:t xml:space="preserve"> и прочие виды колбасных изделий.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Копчености: продукты из говядины, свинины, телятины, баранины, конины, субпродуктов, мяса других домашних и диких животных: варе</w:t>
            </w:r>
            <w:r>
              <w:rPr>
                <w:color w:val="000000"/>
              </w:rPr>
              <w:t>ные, копчено-вареные, сырокопченые, сыровяленые, копчено-запеченные, запеченные и жареные – окорока, лопатки, рулеты, ветчины и ветчинные изделия, балыки, бекон, грудинка, корейка, филей, буженина, карбонат, шейка, языки, изделия формованные, в форме, свин</w:t>
            </w:r>
            <w:r>
              <w:rPr>
                <w:color w:val="000000"/>
              </w:rPr>
              <w:t>ые ребра копченые, прессованное мясо свиных голов и прочие.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Мясные продукты в желе.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Мясные консервы: тушеные (говядина и телятина, свинина, баранина, конина, мясо кроликов и других животных); фаршевые (завтрак туриста, фарш сосисочный, колбасный, мясо рубл</w:t>
            </w:r>
            <w:r>
              <w:rPr>
                <w:color w:val="000000"/>
              </w:rPr>
              <w:t>еное в желе и др.); паштеты из мяса и субпродуктов с добавками и без них; пастеризованные (ветчинные, из мяса говядины, свинины, баранины и других животных в собственном соку, в белом соусе и др.);</w:t>
            </w:r>
            <w:proofErr w:type="gramEnd"/>
            <w:r>
              <w:rPr>
                <w:color w:val="000000"/>
              </w:rPr>
              <w:t xml:space="preserve"> из субпродуктов (языки в желе, почки в томатном соусе, паш</w:t>
            </w:r>
            <w:r>
              <w:rPr>
                <w:color w:val="000000"/>
              </w:rPr>
              <w:t xml:space="preserve">тет ливерный и др.); </w:t>
            </w:r>
            <w:proofErr w:type="gramStart"/>
            <w:r>
              <w:rPr>
                <w:color w:val="000000"/>
              </w:rPr>
              <w:t>консервы мясорастительные: из бобовых, риса и других круп, макаронных изделий и овощей с мясом, консервированные обеденные блюда с мясом и др.; консервы салобобовые: горох, фасоль с салом, смальцем, с добавлением овощей и в томате, дру</w:t>
            </w:r>
            <w:r>
              <w:rPr>
                <w:color w:val="000000"/>
              </w:rPr>
              <w:t>гие, в том числе специализированные (для питания беременных женщин, спортсменов, больных диабетом и др.).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Консервы для детского питания: мясные, мясорастительные, гомогенизированные, тонко измельченные, </w:t>
            </w:r>
            <w:proofErr w:type="spellStart"/>
            <w:r>
              <w:rPr>
                <w:color w:val="000000"/>
              </w:rPr>
              <w:t>пюреобразные</w:t>
            </w:r>
            <w:proofErr w:type="spellEnd"/>
            <w:r>
              <w:rPr>
                <w:color w:val="000000"/>
              </w:rPr>
              <w:t xml:space="preserve"> (мясные, мясорастительные, растительно-м</w:t>
            </w:r>
            <w:r>
              <w:rPr>
                <w:color w:val="000000"/>
              </w:rPr>
              <w:t>ясные пюре).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Продукты из мяса для диетического питания.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Продукты из свиного шпика: шпик несоленый, соленый, копченый, копчено-запеченный, закусочный, слоеный, в оболочке, сало-шпик соленое, копченое, закусочное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Кулинарные изделия из мяса и субпродукт</w:t>
            </w:r>
            <w:r>
              <w:rPr>
                <w:color w:val="000000"/>
              </w:rPr>
              <w:t xml:space="preserve">ов; мясо вареное, жареное, фаршированное, заливные, салаты мясные, печень жареная, сердце, вымя вареные и др. Голубцы и другие </w:t>
            </w:r>
            <w:proofErr w:type="gramStart"/>
            <w:r>
              <w:rPr>
                <w:color w:val="000000"/>
              </w:rPr>
              <w:t>мясные</w:t>
            </w:r>
            <w:proofErr w:type="gramEnd"/>
            <w:r>
              <w:rPr>
                <w:color w:val="000000"/>
              </w:rPr>
              <w:t xml:space="preserve"> и мясорастительные блюда. </w:t>
            </w:r>
            <w:proofErr w:type="gramStart"/>
            <w:r>
              <w:rPr>
                <w:color w:val="000000"/>
              </w:rPr>
              <w:t>Мясо-мучные</w:t>
            </w:r>
            <w:proofErr w:type="gramEnd"/>
            <w:r>
              <w:rPr>
                <w:color w:val="000000"/>
              </w:rPr>
              <w:t xml:space="preserve"> изделия: пирожки и прочие изделия из теста с мясной начинкой.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Жир животный топленый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Птица и продукты из мяса птицы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Мясо птицы (свежее, охлажденное, мороженое и др.): кур, цыплят, включая бройлеров, уток, утят, гусей, гусят, индеек, индюшат, цесарок, </w:t>
            </w:r>
            <w:proofErr w:type="spellStart"/>
            <w:r>
              <w:rPr>
                <w:color w:val="000000"/>
              </w:rPr>
              <w:t>цесарят</w:t>
            </w:r>
            <w:proofErr w:type="spellEnd"/>
            <w:r>
              <w:rPr>
                <w:color w:val="000000"/>
              </w:rPr>
              <w:t>, прочей домашней птицы.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Субпродукты домашней птицы (свежие, ох</w:t>
            </w:r>
            <w:r>
              <w:rPr>
                <w:color w:val="000000"/>
              </w:rPr>
              <w:t>лажденные, мороженые и др.): сердце, печень, желудки, шейки, крылья, головы, лапки, наборы субпродуктов птицы.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Полуфабрикаты из мяса птицы: натуральные в панировке, без панировки, со специями, в маринадах, соусах, заливках, рубленые, в том числе в тестовой</w:t>
            </w:r>
            <w:r>
              <w:rPr>
                <w:color w:val="000000"/>
              </w:rPr>
              <w:t xml:space="preserve"> оболочке, наборы, филе из мяса птицы и субпродуктов, колбасы (колбаски) сырые и другие.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Пельмени, равиоли из мяса птицы.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Колбасные изделия из мяса домашней птицы: вареные, варено-копченые, </w:t>
            </w:r>
            <w:proofErr w:type="spellStart"/>
            <w:r>
              <w:rPr>
                <w:color w:val="000000"/>
              </w:rPr>
              <w:t>полукопченые</w:t>
            </w:r>
            <w:proofErr w:type="spellEnd"/>
            <w:r>
              <w:rPr>
                <w:color w:val="000000"/>
              </w:rPr>
              <w:t>, сырокопченые, сыровяленые и прочие.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Копчености: продукты и другие готовые изделия из мяса птицы сырокопченые, копчено-вареные, копчено-запеченные, вареные, запеченные, жареные и прочие.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Консервы из мяса и субпродуктов птицы: в собственном соку, в соусе, паштеты из мяса птицы и субпродуктов п</w:t>
            </w:r>
            <w:r>
              <w:rPr>
                <w:color w:val="000000"/>
              </w:rPr>
              <w:t>тицы и прочие.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Консервы для детского питания: мясные, мясорастительные, гомогенизированные, тонко измельченные, </w:t>
            </w:r>
            <w:proofErr w:type="spellStart"/>
            <w:r>
              <w:rPr>
                <w:color w:val="000000"/>
              </w:rPr>
              <w:t>пюреобразные</w:t>
            </w:r>
            <w:proofErr w:type="spellEnd"/>
            <w:r>
              <w:rPr>
                <w:color w:val="000000"/>
              </w:rPr>
              <w:t xml:space="preserve"> (мясные, мясорастительные, растительно-мясные пюре).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Кулинарные изделия из птицы; птица вареная, жареная, фаршированная, заливная, </w:t>
            </w:r>
            <w:r>
              <w:rPr>
                <w:color w:val="000000"/>
              </w:rPr>
              <w:t>салаты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Продукты из мяса птицы для диетического питания.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Жир птичий топленый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Рыбные продукты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Рыба и продукты из рыбы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Рыба живая, охлажденная, мороженая: морская и пресноводная, в том числе прудовая, всех видов рыб (</w:t>
            </w:r>
            <w:proofErr w:type="spellStart"/>
            <w:r>
              <w:rPr>
                <w:color w:val="000000"/>
              </w:rPr>
              <w:t>камбалообразные</w:t>
            </w:r>
            <w:proofErr w:type="spellEnd"/>
            <w:r>
              <w:rPr>
                <w:color w:val="000000"/>
              </w:rPr>
              <w:t>, кефалевые, с</w:t>
            </w:r>
            <w:r>
              <w:rPr>
                <w:color w:val="000000"/>
              </w:rPr>
              <w:t>кумбриевые, ставридовые, тресковые, окуневые, тунцовые, частиковые, осетровые, лососевые, сельдевые, анчоусовые, рыбная мелочь и прочие виды морских и пресноводных рыб).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Филе рыбное, прочее мясо рыбы свежее, охлажденное, мороженое, изготовленное из морской</w:t>
            </w:r>
            <w:r>
              <w:rPr>
                <w:color w:val="000000"/>
              </w:rPr>
              <w:t xml:space="preserve"> и пресноводной рыбы.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Рыба соленая и (или) пряного посола, маринованная, холодного и горячего копчения, сушеная и вяленая, изготовленная из морской и пресноводной рыбы.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Филе рыбное, прочее мясо рыбы вяленое, сушеное, соленое и (или) пряного посола, копчено</w:t>
            </w:r>
            <w:r>
              <w:rPr>
                <w:color w:val="000000"/>
              </w:rPr>
              <w:t>е, изготовленное из морской и пресноводной рыбы.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Рыбные консервы: натуральные из лососевых, сельди, скумбрии, ставриды и других пород рыб; из печени рыб (тресковая, минтая и др.); натуральные с добавлением масла (скумбрия, ставрида, карп и др.); в масле: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(шпроты, кильки, сардины, сайра, ставрида, тунец, сельдь, скумбрия, лосось, анчоусы и другие виды бланшированных, подсушенных, копченых, обжаренных океанических и пресноводных рыб); в желе; в томатном соусе (лососевые, частиковые, из сельдевых, тресковых, </w:t>
            </w:r>
            <w:r>
              <w:rPr>
                <w:color w:val="000000"/>
              </w:rPr>
              <w:t>тунцовых, скумбриевых, анчоусовых, карповых и других пород, в виде тушек, кусочков, фарша); консервы в маринаде (консервы из обжаренной рыбы всех видов в маринаде);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рыборастительные консервы (консервы, изготовленные из рыбы, фаршированных овощей и изделий </w:t>
            </w:r>
            <w:r>
              <w:rPr>
                <w:color w:val="000000"/>
              </w:rPr>
              <w:t>из рыбного фарша с добавлением или без добавления гарнира, в бульоне, заливках, маринаде и различных соусах; консервы-паштеты, прочие консервы.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Консервы для детского питания: рыбные, рыборастительные, гомогенизированные, тонко измельченные, </w:t>
            </w:r>
            <w:proofErr w:type="spellStart"/>
            <w:r>
              <w:rPr>
                <w:color w:val="000000"/>
              </w:rPr>
              <w:t>пюреобразные</w:t>
            </w:r>
            <w:proofErr w:type="spellEnd"/>
            <w:r>
              <w:rPr>
                <w:color w:val="000000"/>
              </w:rPr>
              <w:t xml:space="preserve"> (р</w:t>
            </w:r>
            <w:r>
              <w:rPr>
                <w:color w:val="000000"/>
              </w:rPr>
              <w:t>ыбные, рыборастительные пюре).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Рыбные пресервы: неразделанная обезглавленная рыба пряного или специального посола; филе-кусочки, ломтики, рулеты с масляными и другими заливками и соусами, с добавлением или без добавления гарниров, прочие пресервы.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Икра: ик</w:t>
            </w:r>
            <w:r>
              <w:rPr>
                <w:color w:val="000000"/>
              </w:rPr>
              <w:t>ра осетровых, лососевых рыб; икра соленая пробойная тресковых, камбаловых, сельдевых, скумбриевых и др.; икра соленая деликатесная минтая, сельди, трески, палтуса и другая с добавлением масла растительного или сливочного коровьего, пряностей и других вкусо</w:t>
            </w:r>
            <w:r>
              <w:rPr>
                <w:color w:val="000000"/>
              </w:rPr>
              <w:t>вых добавок; икра ястычная соленая, заменители икры, изготовленные из икринок частиковых и прочих пресноводных и океанических видов рыб (минтая, трески, сельди, нототений, кефали и др.).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Полуфабрикаты из рыбы: мороженая рыба специальной разделки (тушки и к</w:t>
            </w:r>
            <w:r>
              <w:rPr>
                <w:color w:val="000000"/>
              </w:rPr>
              <w:t xml:space="preserve">уски), стейки, наборы для ухи и других рыбных блюд, фарш рыбный, формованные изделия из фарша, котлеты, изготовленные из морской и пресноводной рыбы, рыбомучные изделия, </w:t>
            </w:r>
            <w:proofErr w:type="spellStart"/>
            <w:r>
              <w:rPr>
                <w:color w:val="000000"/>
              </w:rPr>
              <w:t>сурими</w:t>
            </w:r>
            <w:proofErr w:type="spellEnd"/>
            <w:r>
              <w:rPr>
                <w:color w:val="000000"/>
              </w:rPr>
              <w:t xml:space="preserve">, порционное филе, в том числе в панировке, в маринадах, соусах, заливках и др. </w:t>
            </w:r>
            <w:r>
              <w:rPr>
                <w:color w:val="000000"/>
              </w:rPr>
              <w:t>Быстрозамороженные рыбные полуфабрикаты и рыбные блюда.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Кулинарные изделия из рыбы: натуральные – рыба целиком, в кусках, формованные изделия, рыбные рулеты, заливная рыба, под маринадом, фаршированная, в кляре, зельцы и студни, изделия из рыбного фарша, р</w:t>
            </w:r>
            <w:r>
              <w:rPr>
                <w:color w:val="000000"/>
              </w:rPr>
              <w:t>ыбные котлеты, биточки, тефтели, фрикадельки, рыбомучные изделия (пельмени, пирожки, расстегаи и прочие), рыбные масла, масло икорное, пасты, паштеты, салаты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Прочие пищевые рыбные продукты: печень, икра и молоки свежие, охлажденные, мороженые, сушены</w:t>
            </w:r>
            <w:r>
              <w:rPr>
                <w:color w:val="000000"/>
              </w:rPr>
              <w:t xml:space="preserve">е, копченые, соленые или в рассоле; ликвидные отходы от ценных </w:t>
            </w:r>
            <w:r>
              <w:rPr>
                <w:color w:val="000000"/>
              </w:rPr>
              <w:lastRenderedPageBreak/>
              <w:t xml:space="preserve">рыботоваров (головы, </w:t>
            </w:r>
            <w:proofErr w:type="spellStart"/>
            <w:r>
              <w:rPr>
                <w:color w:val="000000"/>
              </w:rPr>
              <w:t>приголовки</w:t>
            </w:r>
            <w:proofErr w:type="spellEnd"/>
            <w:r>
              <w:rPr>
                <w:color w:val="000000"/>
              </w:rPr>
              <w:t xml:space="preserve">, наросты, плавники, молоки, жир, сердце, печень, </w:t>
            </w:r>
            <w:proofErr w:type="spellStart"/>
            <w:r>
              <w:rPr>
                <w:color w:val="000000"/>
              </w:rPr>
              <w:t>вязига</w:t>
            </w:r>
            <w:proofErr w:type="spellEnd"/>
            <w:r>
              <w:rPr>
                <w:color w:val="000000"/>
              </w:rPr>
              <w:t>, хрящи и т.п. осетровых, лососевых, частиковых, балычных изделий и др.).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Прочие рыбные продукты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орепродукты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Ракообразные: крабы, креветки, омары, лангусты, раки речные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Моллюски: мидии, устрицы, гребешки, трубачи, береговые улитки, кальмары, осьминоги, трепанги, каракатицы, </w:t>
            </w:r>
            <w:proofErr w:type="spellStart"/>
            <w:r>
              <w:rPr>
                <w:color w:val="000000"/>
              </w:rPr>
              <w:t>кукумарии</w:t>
            </w:r>
            <w:proofErr w:type="spellEnd"/>
            <w:r>
              <w:rPr>
                <w:color w:val="000000"/>
              </w:rPr>
              <w:t xml:space="preserve">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Водоросли: красные водоросли, бурые водоросли, в том числе ламинария (морская капуста), зеленые водоросли.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Консервы, пресервы из морепродуктов: крабы, мидии, кальмары, креветки, морская капуста, трепанги, трубачи и прочие.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Полуфабрикаты из морепродуктов: м</w:t>
            </w:r>
            <w:r>
              <w:rPr>
                <w:color w:val="000000"/>
              </w:rPr>
              <w:t xml:space="preserve">ясо кальмара, фарш, формованные изделия из фарша, </w:t>
            </w:r>
            <w:proofErr w:type="spellStart"/>
            <w:r>
              <w:rPr>
                <w:color w:val="000000"/>
              </w:rPr>
              <w:t>сурими</w:t>
            </w:r>
            <w:proofErr w:type="spellEnd"/>
            <w:r>
              <w:rPr>
                <w:color w:val="000000"/>
              </w:rPr>
              <w:t xml:space="preserve">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Кулинарные изделия из морепродуктов: изделия из фарша </w:t>
            </w:r>
            <w:proofErr w:type="spellStart"/>
            <w:r>
              <w:rPr>
                <w:color w:val="000000"/>
              </w:rPr>
              <w:t>сурими</w:t>
            </w:r>
            <w:proofErr w:type="spellEnd"/>
            <w:r>
              <w:rPr>
                <w:color w:val="000000"/>
              </w:rPr>
              <w:t xml:space="preserve"> типа крабовых палочек и имитации крабового мяса, изделия из морской капусты, пасты, паштеты, салаты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Мясо морских животных пище</w:t>
            </w:r>
            <w:r>
              <w:rPr>
                <w:color w:val="000000"/>
              </w:rPr>
              <w:t>вое и изделия из него.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Прочие пищевые морепродукты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Яйцо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Яйцо куриное, перепелиное и другой птицы пищевое.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Продукты переработки яиц (меланж, яичный порошок)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Масложировая продукция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Масло растительное: пищевое нерафинированное, рафинированное, дезодорированное: подсолнечное, рапсовое, кукурузное, оливковое, </w:t>
            </w:r>
            <w:proofErr w:type="spellStart"/>
            <w:r>
              <w:rPr>
                <w:color w:val="000000"/>
              </w:rPr>
              <w:t>сафлоровое</w:t>
            </w:r>
            <w:proofErr w:type="spellEnd"/>
            <w:r>
              <w:rPr>
                <w:color w:val="000000"/>
              </w:rPr>
              <w:t>, хлопковое, арахисовое, салатное, сурепное, рыжиковое, горчичное, кунжутное, косточковое, соевое, кедровое, конопляное</w:t>
            </w:r>
            <w:r>
              <w:rPr>
                <w:color w:val="000000"/>
              </w:rPr>
              <w:t xml:space="preserve">, льняное, касторовое, тунговое, пальмовое, кокосовое, пальмоядровое, масло </w:t>
            </w:r>
            <w:proofErr w:type="spellStart"/>
            <w:r>
              <w:rPr>
                <w:color w:val="000000"/>
              </w:rPr>
              <w:t>бабассу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жожоба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купажированные</w:t>
            </w:r>
            <w:proofErr w:type="spellEnd"/>
            <w:r>
              <w:rPr>
                <w:color w:val="000000"/>
              </w:rPr>
              <w:t xml:space="preserve"> (смешанные) и прочие виды пищевых растительных масел.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Маргариновая продукция: маргарины бутербродные, столовые, с вкусовыми и другими добавками (шок</w:t>
            </w:r>
            <w:r>
              <w:rPr>
                <w:color w:val="000000"/>
              </w:rPr>
              <w:t>оладный и др.), диетические, маргарины для общественного питания (безмолочный, кондитерский и др.), спреды, продукты бутербродные и прочие.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Майонез, соусы на майонезной основе: столовый (провансаль, молочный, любительский), с пряностями, с вкусовыми и </w:t>
            </w:r>
            <w:proofErr w:type="spellStart"/>
            <w:r>
              <w:rPr>
                <w:color w:val="000000"/>
              </w:rPr>
              <w:t>жели</w:t>
            </w:r>
            <w:r>
              <w:rPr>
                <w:color w:val="000000"/>
              </w:rPr>
              <w:t>рующими</w:t>
            </w:r>
            <w:proofErr w:type="spellEnd"/>
            <w:r>
              <w:rPr>
                <w:color w:val="000000"/>
              </w:rPr>
              <w:t xml:space="preserve"> добавками (горчичный, салатный и др.), диетический и прочие, соусы, кремы майонезные.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Соусы на основе растительных масел.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Жиры растительные: кулинарные, кондитерские, хлебопекарные, </w:t>
            </w:r>
            <w:proofErr w:type="spellStart"/>
            <w:r>
              <w:rPr>
                <w:color w:val="000000"/>
              </w:rPr>
              <w:t>маргагуселин</w:t>
            </w:r>
            <w:proofErr w:type="spellEnd"/>
            <w:r>
              <w:rPr>
                <w:color w:val="000000"/>
              </w:rPr>
              <w:t>, сало растительное, для плова и другие пищ</w:t>
            </w:r>
            <w:r>
              <w:rPr>
                <w:color w:val="000000"/>
              </w:rPr>
              <w:t>евые жиры.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Прочие пищевые продукты из жиров и масел, включая жидкий маргарин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Хлебобулочные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Хлеб: ржаной, пшеничный, ржано-пшеничный, пшенично-ржаной всех видов – </w:t>
            </w:r>
            <w:proofErr w:type="gramStart"/>
            <w:r>
              <w:rPr>
                <w:color w:val="000000"/>
              </w:rPr>
              <w:t>подовой</w:t>
            </w:r>
            <w:proofErr w:type="gramEnd"/>
            <w:r>
              <w:rPr>
                <w:color w:val="000000"/>
              </w:rPr>
              <w:t xml:space="preserve"> и формовой; прочие сорта хлеба.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Булочные изделия из муки разных сортов: батоны, булки, багеты, плетенки, калачи, лепешки, рогалики, сайки и другие изделия.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Сдобные изделия: сдоба обыкновенная, выборгская, фигурная, ватрушки, слойки, крендели, булочки повышенной калорийности, рогалики, пл</w:t>
            </w:r>
            <w:r>
              <w:rPr>
                <w:color w:val="000000"/>
              </w:rPr>
              <w:t>юшки, рулеты, пышки, бриоши и прочие.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Сухарные изделия: сдобные сухари, простые сухари, закусочные сухарики, гренки, галеты, крекеры и прочие обжаренные хлебные изделия.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Сухари панировочные.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Бараночные изделия: баранки, сушки, бублики, соломка, хлебные пал</w:t>
            </w:r>
            <w:r>
              <w:rPr>
                <w:color w:val="000000"/>
              </w:rPr>
              <w:t>очки всех видов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Хлебцы: хрустящие, зерновые, </w:t>
            </w:r>
            <w:proofErr w:type="spellStart"/>
            <w:r>
              <w:rPr>
                <w:color w:val="000000"/>
              </w:rPr>
              <w:t>экструзионные</w:t>
            </w:r>
            <w:proofErr w:type="spellEnd"/>
            <w:r>
              <w:rPr>
                <w:color w:val="000000"/>
              </w:rPr>
              <w:t xml:space="preserve">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Пироги, пирожки, пончики и другие изделия из теста (кроме пирожков с мясом).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Хлебобулочные изделия для диабетического и другого лечебного и диетического питания.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Национальные хлебобулоч</w:t>
            </w:r>
            <w:r>
              <w:rPr>
                <w:color w:val="000000"/>
              </w:rPr>
              <w:t xml:space="preserve">ные изделия (лаваш, чурек, </w:t>
            </w:r>
            <w:proofErr w:type="gramStart"/>
            <w:r>
              <w:rPr>
                <w:color w:val="000000"/>
              </w:rPr>
              <w:t>пита</w:t>
            </w:r>
            <w:proofErr w:type="gramEnd"/>
            <w:r>
              <w:rPr>
                <w:color w:val="000000"/>
              </w:rPr>
              <w:t xml:space="preserve"> и 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Прочие хлебобулочные изделия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Кондитерские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Сахарные кондитерские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Конфеты: шоколадные, помадные, молочные, желейные, </w:t>
            </w:r>
            <w:proofErr w:type="spellStart"/>
            <w:r>
              <w:rPr>
                <w:color w:val="000000"/>
              </w:rPr>
              <w:t>желейно</w:t>
            </w:r>
            <w:proofErr w:type="spellEnd"/>
            <w:r>
              <w:rPr>
                <w:color w:val="000000"/>
              </w:rPr>
              <w:t>-фруктовые, марципановые конфеты, неглазированные и глазированные, ассорти с различными видами корпусов и начинок и без них, конфеты с комбинированными корпусами (слоеные), наборы конфет (в том числ</w:t>
            </w:r>
            <w:r>
              <w:rPr>
                <w:color w:val="000000"/>
              </w:rPr>
              <w:t>е в коробках), прочие.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Ирис: ирис, конфеты типа тоффи, наборы.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Драже: с добавками и без добавок, ликерное, помадное, желейное и </w:t>
            </w:r>
            <w:proofErr w:type="spellStart"/>
            <w:r>
              <w:rPr>
                <w:color w:val="000000"/>
              </w:rPr>
              <w:t>желейно</w:t>
            </w:r>
            <w:proofErr w:type="spellEnd"/>
            <w:r>
              <w:rPr>
                <w:color w:val="000000"/>
              </w:rPr>
              <w:t>-фруктовое, сахарное, карамельное, ядровое, марципановое, сбивное, диетическое, наборы.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Карамель: леденцовая, с начинками</w:t>
            </w:r>
            <w:r>
              <w:rPr>
                <w:color w:val="000000"/>
              </w:rPr>
              <w:t>, витаминизированная, мягкая, лечебная, наборы.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Мармелад: фруктово-ягодный, желейный, </w:t>
            </w:r>
            <w:proofErr w:type="spellStart"/>
            <w:r>
              <w:rPr>
                <w:color w:val="000000"/>
              </w:rPr>
              <w:t>желейно</w:t>
            </w:r>
            <w:proofErr w:type="spellEnd"/>
            <w:r>
              <w:rPr>
                <w:color w:val="000000"/>
              </w:rPr>
              <w:t>-фруктовый, жевательный, глазированный, диабетический, наборы.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Пастильные изделия: зефир – зефир, в том числе глазированный, </w:t>
            </w:r>
            <w:proofErr w:type="spellStart"/>
            <w:r>
              <w:rPr>
                <w:color w:val="000000"/>
              </w:rPr>
              <w:t>зефироподобные</w:t>
            </w:r>
            <w:proofErr w:type="spellEnd"/>
            <w:r>
              <w:rPr>
                <w:color w:val="000000"/>
              </w:rPr>
              <w:t xml:space="preserve"> изделия (</w:t>
            </w:r>
            <w:proofErr w:type="spellStart"/>
            <w:r>
              <w:rPr>
                <w:color w:val="000000"/>
              </w:rPr>
              <w:t>маршмеллоу</w:t>
            </w:r>
            <w:proofErr w:type="spellEnd"/>
            <w:r>
              <w:rPr>
                <w:color w:val="000000"/>
              </w:rPr>
              <w:t>), п</w:t>
            </w:r>
            <w:r>
              <w:rPr>
                <w:color w:val="000000"/>
              </w:rPr>
              <w:t>астила – клеевая, заварная, диетические пастильные изделия.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Шоколад: натуральный, десертный, пористый, диабетический, в плитках, пластинах, брикетах, фигурках и другой формы (без начинки, с начинкой, с добавками фруктов, орехов, зерен хлебных злаков и др.)</w:t>
            </w:r>
            <w:r>
              <w:rPr>
                <w:color w:val="000000"/>
              </w:rPr>
              <w:t>, шоколадные батончики, белый шоколад, шоколадные яйца, шоколадные хлопья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Шоколадные кремы, пасты и глазури, молочно-шоколадная крошка, сладкие плитки; фрукты, цукаты и другие продукты в шоколаде; прочие шоколадные кондитерские изделия и продукты, со</w:t>
            </w:r>
            <w:r>
              <w:rPr>
                <w:color w:val="000000"/>
              </w:rPr>
              <w:t>держащие какао (какао-паста, какао-масло и какао-жир).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Халва кунжутная, арахисовая, ореховая, подсолнечная, комбинированная, глазированная, ванильная, маковая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Сахарные восточные сладости (грильяж, </w:t>
            </w:r>
            <w:proofErr w:type="spellStart"/>
            <w:r>
              <w:rPr>
                <w:color w:val="000000"/>
              </w:rPr>
              <w:t>козинаки</w:t>
            </w:r>
            <w:proofErr w:type="spellEnd"/>
            <w:r>
              <w:rPr>
                <w:color w:val="000000"/>
              </w:rPr>
              <w:t xml:space="preserve">, орех обжаренный, нуга, </w:t>
            </w:r>
            <w:proofErr w:type="spellStart"/>
            <w:r>
              <w:rPr>
                <w:color w:val="000000"/>
              </w:rPr>
              <w:t>лукум</w:t>
            </w:r>
            <w:proofErr w:type="spellEnd"/>
            <w:r>
              <w:rPr>
                <w:color w:val="000000"/>
              </w:rPr>
              <w:t>, шербет, косха</w:t>
            </w:r>
            <w:r>
              <w:rPr>
                <w:color w:val="000000"/>
              </w:rPr>
              <w:t>лва и 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Марципан и прочие изделия (паты, цукаты, засахаренные, глазированные фрукты, плоды, сухофрукты, орехи и др.).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Жевательные резинки.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Сахарные кондитерские изделия, спрессованные в таблетки.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Сахарная вата.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Диетические и диабетические сахарные конд</w:t>
            </w:r>
            <w:r>
              <w:rPr>
                <w:color w:val="000000"/>
              </w:rPr>
              <w:t>итерские изделия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Мучные кондитерские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Печенье: сахарное, затяжное, сдобное, в том числе песочное, сбивное, печенье-сухарики, ореховое, крекер, овсяное и прочее.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Вафли: вафли, вафельные трубочки, вафельные палочки, с начинкой, без начинки, глазированные, неглазированные, диетические вафли, вафельные листы и вафельные облатки.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Пряники, коврижки: пряники, коврижки без начинки, с начинкой, глазированные, неглазированн</w:t>
            </w:r>
            <w:r>
              <w:rPr>
                <w:color w:val="000000"/>
              </w:rPr>
              <w:t>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Кексы, ромовые бабы, рулеты, бисквиты.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Торты, пирожные: бисквитные, песочные, вафельные, слоеные, ореховые, воздушные, заварные, </w:t>
            </w:r>
            <w:proofErr w:type="spellStart"/>
            <w:r>
              <w:rPr>
                <w:color w:val="000000"/>
              </w:rPr>
              <w:t>крошковые</w:t>
            </w:r>
            <w:proofErr w:type="spellEnd"/>
            <w:r>
              <w:rPr>
                <w:color w:val="000000"/>
              </w:rPr>
              <w:t>, комбинированные.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Восточные мучные сладости (бисквит с корицей, </w:t>
            </w:r>
            <w:proofErr w:type="spellStart"/>
            <w:r>
              <w:rPr>
                <w:color w:val="000000"/>
              </w:rPr>
              <w:t>земелах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курабье</w:t>
            </w:r>
            <w:proofErr w:type="spellEnd"/>
            <w:r>
              <w:rPr>
                <w:color w:val="000000"/>
              </w:rPr>
              <w:t>, рулет с орехом, трубочка с орех</w:t>
            </w:r>
            <w:r>
              <w:rPr>
                <w:color w:val="000000"/>
              </w:rPr>
              <w:t xml:space="preserve">ом, </w:t>
            </w:r>
            <w:proofErr w:type="spellStart"/>
            <w:r>
              <w:rPr>
                <w:color w:val="000000"/>
              </w:rPr>
              <w:t>шакер-лукум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шакер</w:t>
            </w:r>
            <w:proofErr w:type="spellEnd"/>
            <w:r>
              <w:rPr>
                <w:color w:val="000000"/>
              </w:rPr>
              <w:t xml:space="preserve">-чурек, </w:t>
            </w:r>
            <w:proofErr w:type="spellStart"/>
            <w:r>
              <w:rPr>
                <w:color w:val="000000"/>
              </w:rPr>
              <w:t>нан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струдель</w:t>
            </w:r>
            <w:proofErr w:type="spellEnd"/>
            <w:r>
              <w:rPr>
                <w:color w:val="000000"/>
              </w:rPr>
              <w:t>, пахлава и 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Прочие мучные кондитерские изделия.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Диетические и диабетические мучные кондитерские изделия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Продукты пчеловодства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Мед пчелиный натуральный, мед в сотах.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Мед искусственный.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Пчелиная перга, обножка, маточное молочко, пчелиный яд, прополис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Бакалейные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Мука и полуфабрикаты мучных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Мука: мука всех видов и сортов: пшеничная, ржаная, ржано-пшеничная и другая смешанной валки, кукурузная, ячменная, гречневая, гороховая, овсяная, соевая, мука из прочих зерновых и бобовых, мука диетическая (рисовая, овсяная и прочая).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Полуфабрикаты мучных </w:t>
            </w:r>
            <w:r>
              <w:rPr>
                <w:color w:val="000000"/>
              </w:rPr>
              <w:t>изделий и кондитерских изделий, в том числе для детского и диетического питания: мука для блинов, оладий, другие полуфабрикаты мучных изделий, концентраты мучных изделий для приготовления тортов, пирожных, кексов, печенья, булочек, пирогов, вареников и про</w:t>
            </w:r>
            <w:r>
              <w:rPr>
                <w:color w:val="000000"/>
              </w:rPr>
              <w:t>чих мучных блюд, тесто для изготовления хлебобулочных и мучных кондитерских изделий, мучные смеси для детского питания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Крупяные и бобовые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Крупа: крупа всех сортов, видов и номеров: рис (шлифованный, полированный, дробленый), манная, овсяна</w:t>
            </w:r>
            <w:r>
              <w:rPr>
                <w:color w:val="000000"/>
              </w:rPr>
              <w:t>я, пшено, гречневая (ядрица, продел и др.), ячменная (перловая, ячневая), пшеничная всех видов, ржаная, кукурузная, из прочих зерновых; бобовые: горох всех видов обработки, фасоль, бобы, чечевица, нут и прочие продовольственные бобовые.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Хлопья зерновые, каши: хлопья (пшеничные, ржаные, кукурузные, рисовые, ячменные и прочие), овсяные диетические продукты (толокно, геркулес, экстра и др.), зародыши зерновых в виде хлопьев, каши (зерновые хлопья с добавками из сухих или сублимированных фрук</w:t>
            </w:r>
            <w:r>
              <w:rPr>
                <w:color w:val="000000"/>
              </w:rPr>
              <w:t>тов, ягод, овощей, грибов и др.), в том числе для диетического питания,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Пищевые концентраты обеденных блюд: пищевые концентраты на зерновой основе (крупяные концентраты), </w:t>
            </w:r>
            <w:proofErr w:type="spellStart"/>
            <w:r>
              <w:rPr>
                <w:color w:val="000000"/>
              </w:rPr>
              <w:t>крупо</w:t>
            </w:r>
            <w:proofErr w:type="spellEnd"/>
            <w:r>
              <w:rPr>
                <w:color w:val="000000"/>
              </w:rPr>
              <w:t>-бобовые пищевые концентраты обеденных блюд (каши, крупеники, супы, пудинг</w:t>
            </w:r>
            <w:r>
              <w:rPr>
                <w:color w:val="000000"/>
              </w:rPr>
              <w:t>и и 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Завтраки сухие: продукты из кукурузы и других зерновых (воздушные зерна кукурузные, пшеничные и рисовые), фигурные изделия </w:t>
            </w:r>
            <w:proofErr w:type="spellStart"/>
            <w:r>
              <w:rPr>
                <w:color w:val="000000"/>
              </w:rPr>
              <w:t>экструзионной</w:t>
            </w:r>
            <w:proofErr w:type="spellEnd"/>
            <w:r>
              <w:rPr>
                <w:color w:val="000000"/>
              </w:rPr>
              <w:t xml:space="preserve"> технологии (палочки и др.), мюсли и прочие сухие завтраки (глазированные сахаром, солью, карамелью, неглазиро</w:t>
            </w:r>
            <w:r>
              <w:rPr>
                <w:color w:val="000000"/>
              </w:rPr>
              <w:t>ванные)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Макаронные изделия из пшеничной муки высшего и первого сортов, яичные и на других обогатителях: макароны обыкновенные, любительские, особые, соломка, перья, рожки, вермишель, лапша всех видов, длинные и короткие, фигурны</w:t>
            </w:r>
            <w:r>
              <w:rPr>
                <w:color w:val="000000"/>
              </w:rPr>
              <w:t>е макаронные изделия различной формы (ракушки, ушки, звездочки, алфавит, колечки, крупка и др.), макаронные изделия с начинкой, макаронные изделия для детского и диетического питания, макаронные изделия из муки грубого помола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Пищевые концентраты обед</w:t>
            </w:r>
            <w:r>
              <w:rPr>
                <w:color w:val="000000"/>
              </w:rPr>
              <w:t>енных блюд из макаронных изделий: макаронник, лапшевник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Кускус</w:t>
            </w:r>
            <w:proofErr w:type="spellEnd"/>
            <w:r>
              <w:rPr>
                <w:color w:val="000000"/>
              </w:rPr>
              <w:t>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Полуфабрикаты из макаронных изделий, макаронные изделия вареные или приготовленные другим способом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Вкусовые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Чай: чай натуральный </w:t>
            </w:r>
            <w:r>
              <w:rPr>
                <w:color w:val="000000"/>
              </w:rPr>
              <w:t>– байховый черный, зеленый, красный и желтый, чай прессованный (</w:t>
            </w:r>
            <w:proofErr w:type="spellStart"/>
            <w:r>
              <w:rPr>
                <w:color w:val="000000"/>
              </w:rPr>
              <w:t>таблетированный</w:t>
            </w:r>
            <w:proofErr w:type="spellEnd"/>
            <w:r>
              <w:rPr>
                <w:color w:val="000000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</w:t>
            </w:r>
            <w:r>
              <w:rPr>
                <w:color w:val="000000"/>
              </w:rPr>
              <w:t>ок).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Экстракты, эссенции, концентраты и продукты на основе чая или мате, заменители чая.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Кофе: кофе натуральный сырой, жареный в зернах, молотый, с цикорием и другими добавками, без добавок, с кофеином и без кофеина, кофе растворимый.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Кофейные напитки всех</w:t>
            </w:r>
            <w:r>
              <w:rPr>
                <w:color w:val="000000"/>
              </w:rPr>
              <w:t xml:space="preserve"> видов, содержащие натуральный кофе, цикорий и без них, злаковые и прочие заменители кофе.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Цикорий жареный, молотый, в виде паст, экстрактов и др. Экстракты, эссенции и концентраты кофе или заменителей кофе, готовые продукты на их основе или на основе кофе</w:t>
            </w:r>
            <w:r>
              <w:rPr>
                <w:color w:val="000000"/>
              </w:rPr>
              <w:t>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Какао, какао-порошок (с добавлением и без добавления сахара или других подслащивающих </w:t>
            </w:r>
            <w:r>
              <w:rPr>
                <w:color w:val="000000"/>
              </w:rPr>
              <w:lastRenderedPageBreak/>
              <w:t>веществ), какао-напитки.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Специи, приправы: пряности – лавровый лист, перец черный, душистый и красный (горошком и молотый), анис, бадьян, кардамон, имбирь, корица, гвоз</w:t>
            </w:r>
            <w:r>
              <w:rPr>
                <w:color w:val="000000"/>
              </w:rPr>
              <w:t xml:space="preserve">дика, мускатный орех, </w:t>
            </w:r>
            <w:proofErr w:type="spellStart"/>
            <w:r>
              <w:rPr>
                <w:color w:val="000000"/>
              </w:rPr>
              <w:t>мацис</w:t>
            </w:r>
            <w:proofErr w:type="spellEnd"/>
            <w:r>
              <w:rPr>
                <w:color w:val="000000"/>
              </w:rPr>
              <w:t xml:space="preserve">, кориандр, тмин, </w:t>
            </w:r>
            <w:proofErr w:type="spellStart"/>
            <w:r>
              <w:rPr>
                <w:color w:val="000000"/>
              </w:rPr>
              <w:t>кмин</w:t>
            </w:r>
            <w:proofErr w:type="spellEnd"/>
            <w:r>
              <w:rPr>
                <w:color w:val="000000"/>
              </w:rPr>
              <w:t>, семена укропа, ягоды можжевельника, куркума, тимьян, карри, укропное и другие пищевые масла, прочие пряности, приправы, наборы пряных сушеных овощей и трав, наборы специй для ухи, маринадов, супов и другие</w:t>
            </w:r>
            <w:r>
              <w:rPr>
                <w:color w:val="000000"/>
              </w:rPr>
              <w:t>, сухие пищевые приправы («хмели-</w:t>
            </w:r>
            <w:proofErr w:type="spellStart"/>
            <w:r>
              <w:rPr>
                <w:color w:val="000000"/>
              </w:rPr>
              <w:t>сунели</w:t>
            </w:r>
            <w:proofErr w:type="spellEnd"/>
            <w:r>
              <w:rPr>
                <w:color w:val="000000"/>
              </w:rPr>
              <w:t>», лавровая, укропная</w:t>
            </w:r>
            <w:proofErr w:type="gramEnd"/>
            <w:r>
              <w:rPr>
                <w:color w:val="000000"/>
              </w:rPr>
              <w:t xml:space="preserve"> и др.), ваниль, ванилин, шафран и прочие.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Уксус спиртовой: уксус разной концентрации спиртовой.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Уксус фруктовый, винный и прочий.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Уксусная кислота пищевая (эссенция).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Лимонная кислота, яблочная и</w:t>
            </w:r>
            <w:r>
              <w:rPr>
                <w:color w:val="000000"/>
              </w:rPr>
              <w:t xml:space="preserve"> другие пищевые кислоты.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Соль: соль поваренная пищевая всех сортов и помолов, весовая и расфасованная (каменная, садочная, вываренная и др.), йодированная и с другими добавками, соль в брикетах и блоках.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Сахар: сахар-песок рафинированный и нерафинированный</w:t>
            </w:r>
            <w:r>
              <w:rPr>
                <w:color w:val="000000"/>
              </w:rPr>
              <w:t>, сахар-рафинад: прессованный колотый, кусковой со свойствами литого, прессованный, быстрорастворимый, в мелкой расфасовке (дорожный), с ароматическими или красящими добавками, кленовый, ванильный сахар, прочие виды сахара.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Сахарная пудра.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Сахарные сиропы </w:t>
            </w:r>
            <w:r>
              <w:rPr>
                <w:color w:val="000000"/>
              </w:rPr>
              <w:t>с ароматическими или красящими добавками, кленовый сироп, патока, кулер карамельный, прочие сахарные сиропы.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Глюкоза и сироп глюкозы, фруктоза и сироп фруктозы, </w:t>
            </w:r>
            <w:proofErr w:type="spellStart"/>
            <w:r>
              <w:rPr>
                <w:color w:val="000000"/>
              </w:rPr>
              <w:t>мальтодекстрин</w:t>
            </w:r>
            <w:proofErr w:type="spellEnd"/>
            <w:r>
              <w:rPr>
                <w:color w:val="000000"/>
              </w:rPr>
              <w:t xml:space="preserve"> и сироп </w:t>
            </w:r>
            <w:proofErr w:type="spellStart"/>
            <w:r>
              <w:rPr>
                <w:color w:val="000000"/>
              </w:rPr>
              <w:t>мальтодекстрина</w:t>
            </w:r>
            <w:proofErr w:type="spellEnd"/>
            <w:r>
              <w:rPr>
                <w:color w:val="000000"/>
              </w:rPr>
              <w:t xml:space="preserve">, сахароза, ксилит, сорбит, </w:t>
            </w:r>
            <w:proofErr w:type="spellStart"/>
            <w:r>
              <w:rPr>
                <w:color w:val="000000"/>
              </w:rPr>
              <w:t>сластилин</w:t>
            </w:r>
            <w:proofErr w:type="spellEnd"/>
            <w:r>
              <w:rPr>
                <w:color w:val="000000"/>
              </w:rPr>
              <w:t>, сусли и другие зам</w:t>
            </w:r>
            <w:r>
              <w:rPr>
                <w:color w:val="000000"/>
              </w:rPr>
              <w:t>енители сахара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Прочие бакалейные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Пищевые концентраты сладких блюд: концентраты на плодовых и ягодных экстрактах – кисели, желе, муссы; концентраты молочные – кисели молочные, кремы желейные, кремы заварные, пудинги десертные.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Сухие </w:t>
            </w:r>
            <w:proofErr w:type="spellStart"/>
            <w:r>
              <w:rPr>
                <w:color w:val="000000"/>
              </w:rPr>
              <w:t>картофелепродукты</w:t>
            </w:r>
            <w:proofErr w:type="spellEnd"/>
            <w:r>
              <w:rPr>
                <w:color w:val="000000"/>
              </w:rPr>
              <w:t>: хрустящий картофель, чипсы, картофель сушенный, в виде муки, крупы и хлопьев, гранул, таблеток, сухое пюре картофельное и прочие.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Крахмал: крахмал (картофельный, кукурузный, пшеничный и 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Саго, крупка и другие продукты из крахм</w:t>
            </w:r>
            <w:r>
              <w:rPr>
                <w:color w:val="000000"/>
              </w:rPr>
              <w:t>ала.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Дрожжи: хлебопекарные дрожжи (прессованные, сушеные и прочие), прочие активные дрожжи.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Готовые пекарные порошки.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Желатин пищевой: желатин и его производные пищевых сортов.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Сода пищевая.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Сухие безалкогольные напитки, квас сухой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Безалкогольные напи</w:t>
            </w:r>
            <w:r>
              <w:rPr>
                <w:color w:val="000000"/>
              </w:rPr>
              <w:t>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Безалкогольные напитки: газированные, негазированные, на натуральных плодово-ягодных соках, экстрактах и сиропах, растительном сырье, тонизирующие, диабетические (на ксилите и сорбите), сиропы и экстракты (кроме консервов), включая реализуемые с га</w:t>
            </w:r>
            <w:r>
              <w:rPr>
                <w:color w:val="000000"/>
              </w:rPr>
              <w:t>зированной водой, квас, экстракты кваса и напитки квасные, напитки солодовые, солодовый экстракт, сидр безалкогольный, коктейли, концентраты безалкогольных напитков, кваса, безалкогольное шампанское и другие безалкогольные напитки.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Минеральная вода: минеральные воды столовые, лечебно-столовые и лечебные, минеральные воды с добавлением подслащивающих или ароматических веществ, воды искусственно минерализованные (содовая, сельтерская).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Соковая продукция: соки овощные и плодоовощные (на</w:t>
            </w:r>
            <w:r>
              <w:rPr>
                <w:color w:val="000000"/>
              </w:rPr>
              <w:t xml:space="preserve">туральные без мякоти и с мякотью, </w:t>
            </w:r>
            <w:proofErr w:type="spellStart"/>
            <w:r>
              <w:rPr>
                <w:color w:val="000000"/>
              </w:rPr>
              <w:t>купажированные</w:t>
            </w:r>
            <w:proofErr w:type="spellEnd"/>
            <w:r>
              <w:rPr>
                <w:color w:val="000000"/>
              </w:rPr>
              <w:t xml:space="preserve">, с добавлением сахара, пряностей и др.); напитки и нектары овощные и </w:t>
            </w:r>
            <w:r>
              <w:rPr>
                <w:color w:val="000000"/>
              </w:rPr>
              <w:lastRenderedPageBreak/>
              <w:t xml:space="preserve">плодоовощные; соки фруктовые – натуральные плодовые, ягодные, виноградные, из цитрусовых, </w:t>
            </w:r>
            <w:proofErr w:type="spellStart"/>
            <w:r>
              <w:rPr>
                <w:color w:val="000000"/>
              </w:rPr>
              <w:t>купажированные</w:t>
            </w:r>
            <w:proofErr w:type="spellEnd"/>
            <w:r>
              <w:rPr>
                <w:color w:val="000000"/>
              </w:rPr>
              <w:t xml:space="preserve"> (с мякотью и без мякоти, с сахаро</w:t>
            </w:r>
            <w:r>
              <w:rPr>
                <w:color w:val="000000"/>
              </w:rPr>
              <w:t xml:space="preserve">м и без сахара, с ксилитом и сорбитом, с добавлением витаминов), арбузный сок, напитки, нектары и </w:t>
            </w:r>
            <w:proofErr w:type="gramStart"/>
            <w:r>
              <w:rPr>
                <w:color w:val="000000"/>
              </w:rPr>
              <w:t>коктейли</w:t>
            </w:r>
            <w:proofErr w:type="gramEnd"/>
            <w:r>
              <w:rPr>
                <w:color w:val="000000"/>
              </w:rPr>
              <w:t xml:space="preserve"> фруктовые и ягодные; соки концентрированные; морсы, сокосодержащие напитки.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Соковая продукция для детского питания: соки, нектары, морсы для детского</w:t>
            </w:r>
            <w:r>
              <w:rPr>
                <w:color w:val="000000"/>
              </w:rPr>
              <w:t xml:space="preserve"> питания.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Вода питьевая бутилированная, в том числе для детского питания.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Функциональные напитки: спортивные напитки, энергетические напитки, </w:t>
            </w:r>
            <w:proofErr w:type="spellStart"/>
            <w:r>
              <w:rPr>
                <w:color w:val="000000"/>
              </w:rPr>
              <w:t>нутрицевтики</w:t>
            </w:r>
            <w:proofErr w:type="spellEnd"/>
            <w:r>
              <w:rPr>
                <w:color w:val="000000"/>
              </w:rPr>
              <w:t xml:space="preserve">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Алкогольные напитки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Крепкие алкогольные напитки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Водка: водка обыкновенная, особая, витам</w:t>
            </w:r>
            <w:r>
              <w:rPr>
                <w:color w:val="000000"/>
              </w:rPr>
              <w:t>инизированная, подарочные наборы из водки, сувенирная продукция.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Ликеро-водочные изделия: ликеры крепкие, десертные, эмульсионные, крем-ликеры; кремы, наливки, пунши; настойки сладкие, полусладкие, горькие; напитки десертные; аперитивы; бальзамы; коктейли </w:t>
            </w:r>
            <w:r>
              <w:rPr>
                <w:color w:val="000000"/>
              </w:rPr>
              <w:t>и прочие ликеро-водочные изделия, подарочные наборы из ликеро-водочных изделий, сувенирная продукция.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Ром, </w:t>
            </w:r>
            <w:proofErr w:type="spellStart"/>
            <w:r>
              <w:rPr>
                <w:color w:val="000000"/>
              </w:rPr>
              <w:t>тафия</w:t>
            </w:r>
            <w:proofErr w:type="spellEnd"/>
            <w:r>
              <w:rPr>
                <w:color w:val="000000"/>
              </w:rPr>
              <w:t>, виски, джин, можжевеловые настойки, текила.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Вино виноградное: вина виноградные молодые, без выдержки, выдержанные, марочные и коллекционные, б</w:t>
            </w:r>
            <w:r>
              <w:rPr>
                <w:color w:val="000000"/>
              </w:rPr>
              <w:t xml:space="preserve">елые, розовые, красные, натуральные (сухие, сухие особые, полусухие, полусладкие), специальные (сухие, крепкие (портвейн, херес, мадера и др.), </w:t>
            </w:r>
            <w:proofErr w:type="spellStart"/>
            <w:r>
              <w:rPr>
                <w:color w:val="000000"/>
              </w:rPr>
              <w:t>полудесертные</w:t>
            </w:r>
            <w:proofErr w:type="spellEnd"/>
            <w:r>
              <w:rPr>
                <w:color w:val="000000"/>
              </w:rPr>
              <w:t>, десертные, ликерные (мускатные, токайские, малага, кагоры и др.), ароматизированные (вермуты, апе</w:t>
            </w:r>
            <w:r>
              <w:rPr>
                <w:color w:val="000000"/>
              </w:rPr>
              <w:t>ритивы и др.), газированные (шипучие), наборы вин в сувенирном оформлении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Вино плодовое: вина плодово-ягодные крепленые улучшенного качества, специальной технологии, марочные, крепкие, сладкие, ароматизированные, прочие сорта вин.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Вино фруктово-ягодн</w:t>
            </w:r>
            <w:r>
              <w:rPr>
                <w:color w:val="000000"/>
              </w:rPr>
              <w:t>ое: вина фруктово-ягодные столовые (сухие, полусухие, полусладкие), некрепленые, газированные.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Шампанское, вино игристое: шампанское без выдержки, выдержанное, коллекционное, шампанское </w:t>
            </w:r>
            <w:proofErr w:type="spellStart"/>
            <w:r>
              <w:rPr>
                <w:color w:val="000000"/>
              </w:rPr>
              <w:t>брют</w:t>
            </w:r>
            <w:proofErr w:type="spellEnd"/>
            <w:r>
              <w:rPr>
                <w:color w:val="000000"/>
              </w:rPr>
              <w:t>, сухое, полусухое, полусладкое, сладкое, в сувенирном оформлении;</w:t>
            </w:r>
            <w:r>
              <w:rPr>
                <w:color w:val="000000"/>
              </w:rPr>
              <w:t xml:space="preserve"> игристые вина: белые, розовые, красные, без выдержки, выдержанные, коллекционные, </w:t>
            </w:r>
            <w:proofErr w:type="spellStart"/>
            <w:r>
              <w:rPr>
                <w:color w:val="000000"/>
              </w:rPr>
              <w:t>брют</w:t>
            </w:r>
            <w:proofErr w:type="spellEnd"/>
            <w:r>
              <w:rPr>
                <w:color w:val="000000"/>
              </w:rPr>
              <w:t>, сухие, полусухие, полусладкие, сладкие, в сувенирном оформлении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Коньяк: коньяки три, четыре и пять звездочек, коньяк выдержанный, коньяк выдержанный высшего каче</w:t>
            </w:r>
            <w:r>
              <w:rPr>
                <w:color w:val="000000"/>
              </w:rPr>
              <w:t xml:space="preserve">ства, коньяк старый, коньяк очень старый, коньяки коллекционные, </w:t>
            </w:r>
            <w:proofErr w:type="spellStart"/>
            <w:r>
              <w:rPr>
                <w:color w:val="000000"/>
              </w:rPr>
              <w:t>арманьяк</w:t>
            </w:r>
            <w:proofErr w:type="spellEnd"/>
            <w:r>
              <w:rPr>
                <w:color w:val="000000"/>
              </w:rPr>
              <w:t>, сувенирные наборы коньяков.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Бренди, коньячные напитки.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Медовые напитки. Крепкие и </w:t>
            </w:r>
            <w:proofErr w:type="spellStart"/>
            <w:r>
              <w:rPr>
                <w:color w:val="000000"/>
              </w:rPr>
              <w:t>слабоградусные</w:t>
            </w:r>
            <w:proofErr w:type="spellEnd"/>
            <w:r>
              <w:rPr>
                <w:color w:val="000000"/>
              </w:rPr>
              <w:t xml:space="preserve"> напитки из плодово-ягодного сырья (кальвадосы, чача, сливовица, </w:t>
            </w:r>
            <w:proofErr w:type="spellStart"/>
            <w:r>
              <w:rPr>
                <w:color w:val="000000"/>
              </w:rPr>
              <w:t>меришор</w:t>
            </w:r>
            <w:proofErr w:type="spellEnd"/>
            <w:r>
              <w:rPr>
                <w:color w:val="000000"/>
              </w:rPr>
              <w:t xml:space="preserve"> и 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Сидр, винные напитки, газированные винные напитки и коктейли, напитки </w:t>
            </w:r>
            <w:proofErr w:type="spellStart"/>
            <w:r>
              <w:rPr>
                <w:color w:val="000000"/>
              </w:rPr>
              <w:t>слабоградусные</w:t>
            </w:r>
            <w:proofErr w:type="spellEnd"/>
            <w:r>
              <w:rPr>
                <w:color w:val="000000"/>
              </w:rPr>
              <w:t xml:space="preserve"> (виноградные и плодовые)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Слабоалкогольные напитки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Пиво: пиво – светлое, темное, полутемное, пастеризованное, </w:t>
            </w:r>
            <w:proofErr w:type="spellStart"/>
            <w:r>
              <w:rPr>
                <w:color w:val="000000"/>
              </w:rPr>
              <w:t>непастеризованное</w:t>
            </w:r>
            <w:proofErr w:type="spellEnd"/>
            <w:r>
              <w:rPr>
                <w:color w:val="000000"/>
              </w:rPr>
              <w:t xml:space="preserve">, безалкогольное, </w:t>
            </w:r>
            <w:proofErr w:type="spellStart"/>
            <w:r>
              <w:rPr>
                <w:color w:val="000000"/>
              </w:rPr>
              <w:t>лагер</w:t>
            </w:r>
            <w:proofErr w:type="spellEnd"/>
            <w:r>
              <w:rPr>
                <w:color w:val="000000"/>
              </w:rPr>
              <w:t>, эль.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Джин-тоник.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Тонизирующие напитки слабоалкогольные.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Прочие алкогольные напитки с объемной долей этилового спирта не более 7 процентов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Табачные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Сигареты: сигареты с фильтром, без фильтра, без фильтра с мундштуком.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Папиросы.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Сигары, в том числе </w:t>
            </w:r>
            <w:proofErr w:type="spellStart"/>
            <w:r>
              <w:rPr>
                <w:color w:val="000000"/>
              </w:rPr>
              <w:t>черуты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сигариллы</w:t>
            </w:r>
            <w:proofErr w:type="spellEnd"/>
            <w:r>
              <w:rPr>
                <w:color w:val="000000"/>
              </w:rPr>
              <w:t>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Табак: табак курительный, трубочный, нюхательный, жевательный, для кальяна, махорка, </w:t>
            </w:r>
            <w:r>
              <w:rPr>
                <w:color w:val="000000"/>
              </w:rPr>
              <w:lastRenderedPageBreak/>
              <w:t>крупка курительная, махорка нюхательная, смеси табачные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Плодоовощная продукция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Овощи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Свежие овощи: картофель, батат, капуста </w:t>
            </w:r>
            <w:r>
              <w:rPr>
                <w:color w:val="000000"/>
              </w:rPr>
              <w:t>– белокочанная, краснокочанная, цветная, савойская, брюссельская, кольраби, брокколи, пекинская, морковь, свекла, редис, редька, лук – лук репчатый, лук-порей, лук-</w:t>
            </w:r>
            <w:proofErr w:type="spellStart"/>
            <w:r>
              <w:rPr>
                <w:color w:val="000000"/>
              </w:rPr>
              <w:t>батун</w:t>
            </w:r>
            <w:proofErr w:type="spellEnd"/>
            <w:r>
              <w:rPr>
                <w:color w:val="000000"/>
              </w:rPr>
              <w:t>, лук-перо, чеснок, огурцы, тыква, кабачки, патиссоны, помидоры (томаты), баклажаны, пе</w:t>
            </w:r>
            <w:r>
              <w:rPr>
                <w:color w:val="000000"/>
              </w:rPr>
              <w:t>рец, салатные овощи (салат, шпинат, щавель), пряные культуры (укроп, чабер, эстрагон, хрен и др.), корень петрушки, сельдерея и пастернака, бобовые – горох, фасоль, бобы, сахарная кукуруза, спаржа, ревень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Овощные консервы: закусочные (овощи фарширова</w:t>
            </w:r>
            <w:r>
              <w:rPr>
                <w:color w:val="000000"/>
              </w:rPr>
              <w:t xml:space="preserve">нные, целые и резаные в томатном соусе, икра овощная, салаты и винегреты, закуски) и прочие; обеденные и заправочные (щи, борщи, рассольник, солянка и другие </w:t>
            </w:r>
            <w:proofErr w:type="gramStart"/>
            <w:r>
              <w:rPr>
                <w:color w:val="000000"/>
              </w:rPr>
              <w:t>первые</w:t>
            </w:r>
            <w:proofErr w:type="gramEnd"/>
            <w:r>
              <w:rPr>
                <w:color w:val="000000"/>
              </w:rPr>
              <w:t xml:space="preserve"> и вторые блюда без мяса, заправка для борщей и супов, прочие); натуральные (зеленый горошек</w:t>
            </w:r>
            <w:r>
              <w:rPr>
                <w:color w:val="000000"/>
              </w:rPr>
              <w:t xml:space="preserve">, бобы, фасоль стручковая, спаржа, кукуруза, томаты, огурцы, патиссоны, кабачки, перец сладкий, цветная капуста, </w:t>
            </w:r>
            <w:proofErr w:type="gramStart"/>
            <w:r>
              <w:rPr>
                <w:color w:val="000000"/>
              </w:rPr>
              <w:t>маслины</w:t>
            </w:r>
            <w:proofErr w:type="gramEnd"/>
            <w:r>
              <w:rPr>
                <w:color w:val="000000"/>
              </w:rPr>
              <w:t xml:space="preserve"> консервированные и прочие натуральные консервы); овощные маринады (маринованные овощи): томаты, огурцы, корнишоны, кабачки, патиссоны, </w:t>
            </w:r>
            <w:r>
              <w:rPr>
                <w:color w:val="000000"/>
              </w:rPr>
              <w:t xml:space="preserve">перец сладкий, свекла, капуста, чеснок, лук, баклажаны, тыква, портулак, ассорти и др.; консервы овощные для диетического питания (гомогенизированные, протертые, </w:t>
            </w:r>
            <w:proofErr w:type="spellStart"/>
            <w:r>
              <w:rPr>
                <w:color w:val="000000"/>
              </w:rPr>
              <w:t>пюреобразные</w:t>
            </w:r>
            <w:proofErr w:type="spellEnd"/>
            <w:r>
              <w:rPr>
                <w:color w:val="000000"/>
              </w:rPr>
              <w:t>, кусочками и др.); прочие овощные консервы (зелень, овощные гарниры и 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Консе</w:t>
            </w:r>
            <w:r>
              <w:rPr>
                <w:color w:val="000000"/>
              </w:rPr>
              <w:t>рвы томатные: томат-пюре и томатная паста, кетчуп и прочие томатные соусы, томаты протертые, прочие томатные консервы.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Овощные консервы для детского питания: гомогенизированные, тонко измельченные, протертые, </w:t>
            </w:r>
            <w:proofErr w:type="spellStart"/>
            <w:r>
              <w:rPr>
                <w:color w:val="000000"/>
              </w:rPr>
              <w:t>пюреобразные</w:t>
            </w:r>
            <w:proofErr w:type="spellEnd"/>
            <w:r>
              <w:rPr>
                <w:color w:val="000000"/>
              </w:rPr>
              <w:t xml:space="preserve"> (овощные, </w:t>
            </w:r>
            <w:proofErr w:type="gramStart"/>
            <w:r>
              <w:rPr>
                <w:color w:val="000000"/>
              </w:rPr>
              <w:t>овоще-фруктовые</w:t>
            </w:r>
            <w:proofErr w:type="gramEnd"/>
            <w:r>
              <w:rPr>
                <w:color w:val="000000"/>
              </w:rPr>
              <w:t xml:space="preserve"> пюре).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оления, квашения: квашеные, соленые овощи (квашеная капуста, капуста провансаль, свекла, морковь, соленые огурцы, помидоры и др.), салаты.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Быстрозамороженная овощная продукция: быстрозамороженные полуфабрикаты из овощей – картофельные продукты: клецки, цеп</w:t>
            </w:r>
            <w:r>
              <w:rPr>
                <w:color w:val="000000"/>
              </w:rPr>
              <w:t>еллины, котлеты, бабка и другие, овощи, смеси (</w:t>
            </w:r>
            <w:proofErr w:type="spellStart"/>
            <w:r>
              <w:rPr>
                <w:color w:val="000000"/>
              </w:rPr>
              <w:t>моноовощи</w:t>
            </w:r>
            <w:proofErr w:type="spellEnd"/>
            <w:r>
              <w:rPr>
                <w:color w:val="000000"/>
              </w:rPr>
              <w:t>: стручковая фасоль, капуста брокколи, капуста цветная, картофель фри и др.; овощные смеси, в том числе с грибами).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Сушеные овощи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Фрукты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Свежие фрукты: семечковые плоды </w:t>
            </w:r>
            <w:r>
              <w:rPr>
                <w:color w:val="000000"/>
              </w:rPr>
              <w:t>– яблоки, груши, айва, мушмула и прочие; косточковые плоды – вишни, черешни, сливы, персики (включая нектарины), абрикосы, алыча, терн, кизил, барбарис и прочие культурные сорта; ягоды культурные – земляника, клубника, смородина, малина, крыжовник, шелкови</w:t>
            </w:r>
            <w:r>
              <w:rPr>
                <w:color w:val="000000"/>
              </w:rPr>
              <w:t>ца, облепиха, рябина (черноплодная и другие культурные сорта) и др.; виноград – столовые и другие сорта;</w:t>
            </w:r>
            <w:proofErr w:type="gramEnd"/>
            <w:r>
              <w:rPr>
                <w:color w:val="000000"/>
              </w:rPr>
              <w:t xml:space="preserve"> цитрусовые плоды – апельсины, лимоны и </w:t>
            </w:r>
            <w:proofErr w:type="spellStart"/>
            <w:r>
              <w:rPr>
                <w:color w:val="000000"/>
              </w:rPr>
              <w:t>лаймы</w:t>
            </w:r>
            <w:proofErr w:type="spellEnd"/>
            <w:r>
              <w:rPr>
                <w:color w:val="000000"/>
              </w:rPr>
              <w:t>, мандарины, грейпфруты, цитроны, их гибриды (</w:t>
            </w:r>
            <w:proofErr w:type="spellStart"/>
            <w:r>
              <w:rPr>
                <w:color w:val="000000"/>
              </w:rPr>
              <w:t>танжерины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сатсума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клементины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вилкинги</w:t>
            </w:r>
            <w:proofErr w:type="spellEnd"/>
            <w:r>
              <w:rPr>
                <w:color w:val="000000"/>
              </w:rPr>
              <w:t xml:space="preserve"> и др.) и прочие цитр</w:t>
            </w:r>
            <w:r>
              <w:rPr>
                <w:color w:val="000000"/>
              </w:rPr>
              <w:t xml:space="preserve">усовые; </w:t>
            </w:r>
            <w:proofErr w:type="gramStart"/>
            <w:r>
              <w:rPr>
                <w:color w:val="000000"/>
              </w:rPr>
              <w:t xml:space="preserve">субтропические и тропические культуры (плоды) – ананасы, авокадо, бананы (включая </w:t>
            </w:r>
            <w:proofErr w:type="spellStart"/>
            <w:r>
              <w:rPr>
                <w:color w:val="000000"/>
              </w:rPr>
              <w:t>плантайны</w:t>
            </w:r>
            <w:proofErr w:type="spellEnd"/>
            <w:r>
              <w:rPr>
                <w:color w:val="000000"/>
              </w:rPr>
              <w:t xml:space="preserve">), гуайява, манго, мангостан, маслины (оливки), хурма, гранаты, киви, папайя, фейхоа, инжир, финики, </w:t>
            </w:r>
            <w:proofErr w:type="spellStart"/>
            <w:r>
              <w:rPr>
                <w:color w:val="000000"/>
              </w:rPr>
              <w:t>унаби</w:t>
            </w:r>
            <w:proofErr w:type="spellEnd"/>
            <w:r>
              <w:rPr>
                <w:color w:val="000000"/>
              </w:rPr>
              <w:t xml:space="preserve"> и др.; плоды и ягоды дикорастущие – алыча, барбари</w:t>
            </w:r>
            <w:r>
              <w:rPr>
                <w:color w:val="000000"/>
              </w:rPr>
              <w:t xml:space="preserve">с, боярышник, брусника, голубика, груши (дичка), ежевика, </w:t>
            </w:r>
            <w:proofErr w:type="spellStart"/>
            <w:r>
              <w:rPr>
                <w:color w:val="000000"/>
              </w:rPr>
              <w:t>жердель</w:t>
            </w:r>
            <w:proofErr w:type="spellEnd"/>
            <w:r>
              <w:rPr>
                <w:color w:val="000000"/>
              </w:rPr>
              <w:t>, земляника, калина, кизил, клюква, костяника, малина, морошка, облепиха, рябина, смородина дикая, терн, черника, черемуха, яблоки (дичка), шиповник, ирга, логанова ягода и прочие</w:t>
            </w:r>
            <w:proofErr w:type="gramEnd"/>
            <w:r>
              <w:rPr>
                <w:color w:val="000000"/>
              </w:rPr>
              <w:t>; бахчевые к</w:t>
            </w:r>
            <w:r>
              <w:rPr>
                <w:color w:val="000000"/>
              </w:rPr>
              <w:t>ультуры – арбузы, дыни.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Плодово-ягодные консервы: консервированная продукция – компоты из плодов, ягод, дикорастущих, сухофруктов, ассорти с сахаром и без сахара (включая для диетического питания), прочие фруктовые консервы: маринады плодовые и ягодные из </w:t>
            </w:r>
            <w:r>
              <w:rPr>
                <w:color w:val="000000"/>
              </w:rPr>
              <w:t xml:space="preserve">семечковых, косточковых плодов, ягод и винограда; экстракты и </w:t>
            </w:r>
            <w:proofErr w:type="gramStart"/>
            <w:r>
              <w:rPr>
                <w:color w:val="000000"/>
              </w:rPr>
              <w:t>сиропы</w:t>
            </w:r>
            <w:proofErr w:type="gramEnd"/>
            <w:r>
              <w:rPr>
                <w:color w:val="000000"/>
              </w:rPr>
              <w:t xml:space="preserve"> плодовые и ягодные (кроме учитываемых в группе безалкогольных напитков); </w:t>
            </w:r>
            <w:proofErr w:type="gramStart"/>
            <w:r>
              <w:rPr>
                <w:color w:val="000000"/>
              </w:rPr>
              <w:t xml:space="preserve">варенье, джем, повидло, конфитюр, желе, </w:t>
            </w:r>
            <w:r>
              <w:rPr>
                <w:color w:val="000000"/>
              </w:rPr>
              <w:lastRenderedPageBreak/>
              <w:t xml:space="preserve">пюре, пасты и приправы фруктово-ягодные, прочая плодово-ягодная продукция </w:t>
            </w:r>
            <w:r>
              <w:rPr>
                <w:color w:val="000000"/>
              </w:rPr>
              <w:t>с высоким содержанием сахара или других подслащивающих веществ (включая гомогенизированные), плоды и ягоды протертые и дробленые с сахаром или натуральные, пюре, плоды протертые и пасты диетические; соусы фруктовые; супы фруктовые и другие полуфабрикаты из</w:t>
            </w:r>
            <w:r>
              <w:rPr>
                <w:color w:val="000000"/>
              </w:rPr>
              <w:t xml:space="preserve"> плодов и ягод консервированные.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Плодово-ягодные консервы для детского питания: гомогенизированные, тонкоизмельченные, протертые, </w:t>
            </w:r>
            <w:proofErr w:type="spellStart"/>
            <w:r>
              <w:rPr>
                <w:color w:val="000000"/>
              </w:rPr>
              <w:t>пюреобразные</w:t>
            </w:r>
            <w:proofErr w:type="spellEnd"/>
            <w:r>
              <w:rPr>
                <w:color w:val="000000"/>
              </w:rPr>
              <w:t xml:space="preserve"> (фруктовые, фруктово-овощные пюре), с кусочками, с сахаром и другими добавками.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Соления, квашения: квашеные (моче</w:t>
            </w:r>
            <w:r>
              <w:rPr>
                <w:color w:val="000000"/>
              </w:rPr>
              <w:t>ные) яблоки и прочие плоды, соленые арбузы, дыни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Быстрозамороженная плодово-ягодная продукция: быстрозамороженные полуфабрикаты и десерты плодов и ягод (натуральные и с добавлением сахара), полуфабрикаты и быстрозамороженная продукция из цитрусовых –</w:t>
            </w:r>
            <w:r>
              <w:rPr>
                <w:color w:val="000000"/>
              </w:rPr>
              <w:t xml:space="preserve"> фрукты, ягоды, смеси (клубника, черника, брусника, клюква, вишня, ягодные смеси и др.).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Сухофрукты: сушеные яблоки, груши, косточковые плоды (урюк, курага, чернослив и прочие), виноград (изюм, сабза и прочие), дикорастущие, дыни и др.; компоты и другие </w:t>
            </w:r>
            <w:proofErr w:type="gramStart"/>
            <w:r>
              <w:rPr>
                <w:color w:val="000000"/>
              </w:rPr>
              <w:t>см</w:t>
            </w:r>
            <w:r>
              <w:rPr>
                <w:color w:val="000000"/>
              </w:rPr>
              <w:t>еси</w:t>
            </w:r>
            <w:proofErr w:type="gramEnd"/>
            <w:r>
              <w:rPr>
                <w:color w:val="000000"/>
              </w:rPr>
              <w:t xml:space="preserve"> и наборы из сухофруктов.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Вяленые фрукты.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Кожура цитрусовых или корки бахчевых культур замороженные, сушеные, соленые; косточки и ядра абрикосов, персиков, слив, используемые для пищевых целей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Орехоплодовые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Орехи: орехи (кроме мускатных)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</w:t>
            </w:r>
            <w:r>
              <w:rPr>
                <w:color w:val="000000"/>
              </w:rPr>
              <w:t>дсолнуха и прочие семена, пригодные для употребления в пищу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Грибы и грибная продукция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Грибы свежие, замороженные, в том числе быстрозамороженные, сушеные, соленые и маринованные (кроме </w:t>
            </w:r>
            <w:proofErr w:type="gramStart"/>
            <w:r>
              <w:rPr>
                <w:color w:val="000000"/>
              </w:rPr>
              <w:t>консервированных</w:t>
            </w:r>
            <w:proofErr w:type="gramEnd"/>
            <w:r>
              <w:rPr>
                <w:color w:val="000000"/>
              </w:rPr>
              <w:t>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Грибные консервы: консервы из грибов (грибы</w:t>
            </w:r>
            <w:r>
              <w:rPr>
                <w:color w:val="000000"/>
              </w:rPr>
              <w:t xml:space="preserve"> натуральные, маринованные, салаты и закуски грибные, первые и вторые овощные блюда с грибами и др.)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Сельскохозяйственное сырье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Зерно, семена и корма для животных, продукты животного происхождения, используемые для производства текстильных изделий</w:t>
            </w:r>
            <w:r>
              <w:rPr>
                <w:color w:val="000000"/>
              </w:rPr>
              <w:t xml:space="preserve">, и др. 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Прочие продовольственные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Мясные бульонные кубики, мясные пищевые концентраты.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Пищевые концентраты (кроме учитываемых в соответствующих товарных группах): сухие кисели, желе сухое, муссы, кремы и прочие.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Продукты для детского и диетического питания, не учтенные в других товарных группах.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Гомогенизированные смеси пищевых продуктов, не учтенные в других товарных группах.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Вареники (кроме творожных), пицца, пищевые продукты из муки, крупы, молока и т.п., не уч</w:t>
            </w:r>
            <w:r>
              <w:rPr>
                <w:color w:val="000000"/>
              </w:rPr>
              <w:t>тенные в других товарных группах.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Растительные загустители, пектиновые вещества.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Горчица, хрен.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Соевые соусы и другая соевая продукция.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Прочие соусы, не учтенные в других товарных группах.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Витамины, биологически активные добавки к пище, применяемые для обо</w:t>
            </w:r>
            <w:r>
              <w:rPr>
                <w:color w:val="000000"/>
              </w:rPr>
              <w:t>гащения пищи человека (содержащие в своем составе дополнительные источники белков, жиров, углеводов, пищевых волокон), белковые (протеиновые) концентраты.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Рыбий жир.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Прочие продовольственные товары, не включенные в указанные группы</w:t>
            </w:r>
          </w:p>
        </w:tc>
      </w:tr>
      <w:tr w:rsidR="00000000">
        <w:trPr>
          <w:divId w:val="7454168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E7A4A" w:rsidRDefault="00D20208">
            <w:pPr>
              <w:pStyle w:val="table10"/>
              <w:jc w:val="center"/>
              <w:rPr>
                <w:b/>
                <w:color w:val="000000"/>
                <w:sz w:val="30"/>
                <w:szCs w:val="30"/>
              </w:rPr>
            </w:pPr>
            <w:r w:rsidRPr="00CE7A4A">
              <w:rPr>
                <w:b/>
                <w:color w:val="000000"/>
                <w:sz w:val="30"/>
                <w:szCs w:val="30"/>
              </w:rPr>
              <w:lastRenderedPageBreak/>
              <w:t>КЛАСС «НЕПРОДОВОЛЬСТВЕННЫЕ ТОВАРЫ»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Текстильные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Льняные ткани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Льняные и полульняные ткани: платьево-костюмные, </w:t>
            </w:r>
            <w:proofErr w:type="spellStart"/>
            <w:r>
              <w:rPr>
                <w:color w:val="000000"/>
              </w:rPr>
              <w:t>блузочно</w:t>
            </w:r>
            <w:proofErr w:type="spellEnd"/>
            <w:r>
              <w:rPr>
                <w:color w:val="000000"/>
              </w:rPr>
              <w:t>-сорочечные, бельевые (для постельного, столового и нательного белья), мебельно-декоративные (портьерные, занавесочные, мебе</w:t>
            </w:r>
            <w:r>
              <w:rPr>
                <w:color w:val="000000"/>
              </w:rPr>
              <w:t xml:space="preserve">льные и др.), </w:t>
            </w:r>
            <w:proofErr w:type="spellStart"/>
            <w:r>
              <w:rPr>
                <w:color w:val="000000"/>
              </w:rPr>
              <w:t>матрацно</w:t>
            </w:r>
            <w:proofErr w:type="spellEnd"/>
            <w:r>
              <w:rPr>
                <w:color w:val="000000"/>
              </w:rPr>
              <w:t>-чехольные, махровые, суровые, бортовые; специального назначения (парусина, ткань для живописи, ткань для фильтрования; двунитки; мешочные, паковочные)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Льняные нетканые текстильные материалы типа тканей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Хлопчатобумажные ткани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Платьево-костюмные, </w:t>
            </w:r>
            <w:proofErr w:type="spellStart"/>
            <w:r>
              <w:rPr>
                <w:color w:val="000000"/>
              </w:rPr>
              <w:t>блузочно</w:t>
            </w:r>
            <w:proofErr w:type="spellEnd"/>
            <w:r>
              <w:rPr>
                <w:color w:val="000000"/>
              </w:rPr>
              <w:t xml:space="preserve">-сорочечные: ситец, бязь, сатин, </w:t>
            </w:r>
            <w:proofErr w:type="spellStart"/>
            <w:r>
              <w:rPr>
                <w:color w:val="000000"/>
              </w:rPr>
              <w:t>паплин</w:t>
            </w:r>
            <w:proofErr w:type="spellEnd"/>
            <w:r>
              <w:rPr>
                <w:color w:val="000000"/>
              </w:rPr>
              <w:t>, репс, тафта, пике, шотландка, гарус, батист, вуаль, перкаль, маркизет, бумазея, фланель, байка, махровые ткани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Бельевые (для постельного, столового и нательн</w:t>
            </w:r>
            <w:r>
              <w:rPr>
                <w:color w:val="000000"/>
              </w:rPr>
              <w:t xml:space="preserve">ого белья): ситец, бязь, сатин, </w:t>
            </w:r>
            <w:proofErr w:type="spellStart"/>
            <w:r>
              <w:rPr>
                <w:color w:val="000000"/>
              </w:rPr>
              <w:t>мадопалам</w:t>
            </w:r>
            <w:proofErr w:type="spellEnd"/>
            <w:r>
              <w:rPr>
                <w:color w:val="000000"/>
              </w:rPr>
              <w:t>, фланель, махровые ткани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Ткани для головных платков, для носовых платков.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Мебельно-декоративные: гобелен, плюш мебельный, портьерные, занавесочные ткани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Подкладочные: саржа, ткань карманная, ткани борто</w:t>
            </w:r>
            <w:r>
              <w:rPr>
                <w:color w:val="000000"/>
              </w:rPr>
              <w:t>вые, ткань подкладочная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Матрацные</w:t>
            </w:r>
            <w:proofErr w:type="gramEnd"/>
            <w:r>
              <w:rPr>
                <w:color w:val="000000"/>
              </w:rPr>
              <w:t>, наволочные и корсетные: тик матрацный, тик наволочный, ткань корсетная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Суровые ткани; марля; технические ткани; палаточные ткани; тарные и упаковочные ткани; двунитки, ткани для рукавиц; хлопчатобумажные нетка</w:t>
            </w:r>
            <w:r>
              <w:rPr>
                <w:color w:val="000000"/>
              </w:rPr>
              <w:t>ные текстильные материалы типа тканей; ватин хлопчатобумажный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Шерстяные ткани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Шерстяные ткани (камвольные, тонкосуконные, грубосуконные, чистошерстяные и полушерстяные): платьево-костюмные, пальтовые, плащевые, сукна, драпы, ворсовые, специа</w:t>
            </w:r>
            <w:r>
              <w:rPr>
                <w:color w:val="000000"/>
              </w:rPr>
              <w:t>льные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Полушерстяные нетканые текстильные материалы типа тканей. Ватин полушерстяной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Шелковые ткани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Ткани: из натурального шелка и натурального шелка с другими волокнами; из искусственных волокон и нитей, из искусственных волокон и нитей с другими волокнами; из синтетических волокон и нитей, из синтетических волокон и нитей с другими волокнами (креповые,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гладьевые</w:t>
            </w:r>
            <w:proofErr w:type="spellEnd"/>
            <w:r>
              <w:rPr>
                <w:color w:val="000000"/>
              </w:rPr>
              <w:t xml:space="preserve">, жаккардовые, ворсовые, специальные и др.): платьево-костюмные, </w:t>
            </w:r>
            <w:proofErr w:type="spellStart"/>
            <w:r>
              <w:rPr>
                <w:color w:val="000000"/>
              </w:rPr>
              <w:t>блузочно</w:t>
            </w:r>
            <w:proofErr w:type="spellEnd"/>
            <w:r>
              <w:rPr>
                <w:color w:val="000000"/>
              </w:rPr>
              <w:t>-сорочечные, подкладочные, плащевые, мебельно-декоративные, специальные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Шелковые ткани, изготовленные </w:t>
            </w:r>
            <w:proofErr w:type="spellStart"/>
            <w:r>
              <w:rPr>
                <w:color w:val="000000"/>
              </w:rPr>
              <w:t>тканевязаным</w:t>
            </w:r>
            <w:proofErr w:type="spellEnd"/>
            <w:r>
              <w:rPr>
                <w:color w:val="000000"/>
              </w:rPr>
              <w:t xml:space="preserve"> способом: платьево-костюмные, бархат, плюш, декорати</w:t>
            </w:r>
            <w:r>
              <w:rPr>
                <w:color w:val="000000"/>
              </w:rPr>
              <w:t>вные, портьерные.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Шелковые нетканые текстильные материалы типа тканей.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Мех искусственный: одежный, обувной, игрушечный, мебельный, декоративный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Штучные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Белье постельное из разных тканей: наволочки, простыни, пододеяльники, комплекты </w:t>
            </w:r>
            <w:r>
              <w:rPr>
                <w:color w:val="000000"/>
              </w:rPr>
              <w:t>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Белье столовое: скатерти, салфетки, дорожки, полотенца, комплекты столового белья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Полотенца махровые, простыни махровые.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Декоративно-тканые штучные изделия из разных тканей, изделия с художественной росписью и печатью: скатерти, салфетки, порть</w:t>
            </w:r>
            <w:r>
              <w:rPr>
                <w:color w:val="000000"/>
              </w:rPr>
              <w:t xml:space="preserve">еры, шторы, драпировки, занавески; покрывала, накидки на подушки, телевизоры, диваны, кресла; наволочки, чехлы, купоны для диванных подушек; календари настенные, панно, коврики из всех видов тканей, плюша, искусственного меха: настенные, на диван, кресла, </w:t>
            </w:r>
            <w:r>
              <w:rPr>
                <w:color w:val="000000"/>
              </w:rPr>
              <w:t>стулья и др. Строчевышитые изделия: постельное и столовое белье, рушники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Одеяла стеганые (ватные, пуховые, с натуральным или синтетическим наполнителем), байковые, шерстяные и полушерстяные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Покрывала стеганые и гобеленовые, пледы.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Чехлы для сидений и чехлы-накидки для легковых автомобилей.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Прочие изделия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Одежда швейная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Одежда мужская, женская, детская, спортивная из всех видов тканей (включая смесовые ткани с различными видами покрытий, пропиток и отделок); кружевного и гип</w:t>
            </w:r>
            <w:r>
              <w:rPr>
                <w:color w:val="000000"/>
              </w:rPr>
              <w:t xml:space="preserve">юрового полотна, шитья; фетра, войлока и прочих нетканых текстильных материалов; </w:t>
            </w:r>
            <w:proofErr w:type="gramStart"/>
            <w:r>
              <w:rPr>
                <w:color w:val="000000"/>
              </w:rPr>
              <w:t xml:space="preserve">пленочных и других материалов: пальто, полупальто, куртки, плащи, ветровки, костюмы (включая спортивные и лыжные), комплекты, комбинезоны, пиджаки, брюки, бриджи, </w:t>
            </w:r>
            <w:proofErr w:type="spellStart"/>
            <w:r>
              <w:rPr>
                <w:color w:val="000000"/>
              </w:rPr>
              <w:t>капри</w:t>
            </w:r>
            <w:proofErr w:type="spellEnd"/>
            <w:r>
              <w:rPr>
                <w:color w:val="000000"/>
              </w:rPr>
              <w:t>, сороч</w:t>
            </w:r>
            <w:r>
              <w:rPr>
                <w:color w:val="000000"/>
              </w:rPr>
              <w:t>ки верхние, жакеты, жилеты, платья, халаты, сарафаны, туники, шорты, юбки, блузы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Одежда из натуральной и искусственной кожи, замши, искусственного меха: пальто, полупальто, куртки, жакеты, комплекты, воротники, жилеты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Одежда из трикотажных поло</w:t>
            </w:r>
            <w:r>
              <w:rPr>
                <w:color w:val="000000"/>
              </w:rPr>
              <w:t>тен, изготовленная в условиях швейного производства: пальто, полупальто, костюмы, пиджаки, жакеты, куртки, жилеты, платья, сорочки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Форменная одежда.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Специальная и рабочая одежда: куртки и брюки, комбинезоны, спецовки, пиджаки, блейзеры, жакеты, компл</w:t>
            </w:r>
            <w:r>
              <w:rPr>
                <w:color w:val="000000"/>
              </w:rPr>
              <w:t>екты производственные и профессиональные; халаты, фартуки; рукавицы и перчатки из тканей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Белье нательное мужское, женское, детское из текстильных материалов всех видов: сорочки нижние, трусы, пижамы, брюки пижамные, ночные сорочки, пеньюары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Бел</w:t>
            </w:r>
            <w:r>
              <w:rPr>
                <w:color w:val="000000"/>
              </w:rPr>
              <w:t>ье для новорожденных и детей ясельного возраста из разных тканей: конверты, простыни, пеленки, чепчики, косынки, рубашечки, кофточки, нагрудники, пижамы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Головные уборы (кроме </w:t>
            </w:r>
            <w:proofErr w:type="gramStart"/>
            <w:r>
              <w:rPr>
                <w:color w:val="000000"/>
              </w:rPr>
              <w:t>меховых</w:t>
            </w:r>
            <w:proofErr w:type="gramEnd"/>
            <w:r>
              <w:rPr>
                <w:color w:val="000000"/>
              </w:rPr>
              <w:t xml:space="preserve"> и трикотажных)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Головные уборы (кроме меховых и трикотажных вязаных)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 (фуражки, шапки, шляпы, панамы, береты, ке</w:t>
            </w:r>
            <w:r>
              <w:rPr>
                <w:color w:val="000000"/>
              </w:rPr>
              <w:t xml:space="preserve">пи, </w:t>
            </w:r>
            <w:proofErr w:type="spellStart"/>
            <w:r>
              <w:rPr>
                <w:color w:val="000000"/>
              </w:rPr>
              <w:t>жокейки</w:t>
            </w:r>
            <w:proofErr w:type="spellEnd"/>
            <w:r>
              <w:rPr>
                <w:color w:val="000000"/>
              </w:rPr>
              <w:t xml:space="preserve"> и др.).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Головные уборы форменные.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Летние головные уборы из соломки, тесьмы, синтетического волокна, кружевного полотна и других материалов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Одежда трикотажная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Верхний трикотаж, прочие изделия верхнего трикотажа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Верхний трикотаж (машинного</w:t>
            </w:r>
            <w:r>
              <w:rPr>
                <w:color w:val="000000"/>
              </w:rPr>
              <w:t xml:space="preserve"> или ручного вязания) мужской, женский, детский, спортивный из хлопчатобумажной, шерстяной пряжи, искусственных и синтетических нитей, из смесок и сочетания различных видов пряжи и нитей: пальто, куртки, костюмы (включая спортивные), комплекты, платья, пид</w:t>
            </w:r>
            <w:r>
              <w:rPr>
                <w:color w:val="000000"/>
              </w:rPr>
              <w:t xml:space="preserve">жаки, кардиганы, жакеты, джемперы, свитеры, жилеты, блузки, брюки (включая спортивные), бриджи, </w:t>
            </w:r>
            <w:proofErr w:type="spellStart"/>
            <w:r>
              <w:rPr>
                <w:color w:val="000000"/>
              </w:rPr>
              <w:t>капри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легинсы</w:t>
            </w:r>
            <w:proofErr w:type="spellEnd"/>
            <w:r>
              <w:rPr>
                <w:color w:val="000000"/>
              </w:rPr>
              <w:t>, шорты, рейтузы, комбинезоны, полукомбинезоны, туники, юбки, сарафаны, халаты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Изделия из трикотажных полотен, изготовленные в условиях трик</w:t>
            </w:r>
            <w:r>
              <w:rPr>
                <w:color w:val="000000"/>
              </w:rPr>
              <w:t>отажного производства.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Прочие изделия верхнего трикотажа: вязаные варежки, перчатки, митенки, шапочки, береты, шарфы, шали, кашне, платки, косынки, палантины, накидки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Бельевой трикотаж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Бельевой трикотаж (машинного или ручного вязания) из хлопчатобумажной, шерстяной пряжи, искусственных и синтетических нитей, из смесок и сочетания различных видов пряжи и нитей: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мужской, женский, детский (фуфайки, майки, топы, </w:t>
            </w:r>
            <w:proofErr w:type="spellStart"/>
            <w:r>
              <w:rPr>
                <w:color w:val="000000"/>
              </w:rPr>
              <w:t>боди</w:t>
            </w:r>
            <w:proofErr w:type="spellEnd"/>
            <w:r>
              <w:rPr>
                <w:color w:val="000000"/>
              </w:rPr>
              <w:t>, кальсоны, трусы, пантал</w:t>
            </w:r>
            <w:r>
              <w:rPr>
                <w:color w:val="000000"/>
              </w:rPr>
              <w:t>оны, ночные сорочки, сорочки нижние, пижамы, комплекты, комбинации, юбки нижние, пеньюары и др.);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изделия трикотажные купальные (купальные костюмы, купальники, трусы купальные, плавки и др.);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белье для новорожденных и детей ясельного возраста (комплекты, к</w:t>
            </w:r>
            <w:r>
              <w:rPr>
                <w:color w:val="000000"/>
              </w:rPr>
              <w:t xml:space="preserve">остюмы, кофточки, распашонки, комбинезоны, полукомбинезоны, ползунки, шапочки и чепчики, конверты для </w:t>
            </w:r>
            <w:r>
              <w:rPr>
                <w:color w:val="000000"/>
              </w:rPr>
              <w:lastRenderedPageBreak/>
              <w:t>детей, пинетки, рукавички и др.)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Чулочно-носочные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Чулки, </w:t>
            </w:r>
            <w:proofErr w:type="spellStart"/>
            <w:r>
              <w:rPr>
                <w:color w:val="000000"/>
              </w:rPr>
              <w:t>получулки</w:t>
            </w:r>
            <w:proofErr w:type="spellEnd"/>
            <w:r>
              <w:rPr>
                <w:color w:val="000000"/>
              </w:rPr>
              <w:t xml:space="preserve"> и носки мужские, женские, детские; спортивные изделия (гетры, носки); </w:t>
            </w:r>
            <w:r>
              <w:rPr>
                <w:color w:val="000000"/>
              </w:rPr>
              <w:t xml:space="preserve">медицинские чулки и </w:t>
            </w:r>
            <w:proofErr w:type="spellStart"/>
            <w:r>
              <w:rPr>
                <w:color w:val="000000"/>
              </w:rPr>
              <w:t>получулки</w:t>
            </w:r>
            <w:proofErr w:type="spellEnd"/>
            <w:r>
              <w:rPr>
                <w:color w:val="000000"/>
              </w:rPr>
              <w:t xml:space="preserve">; колготки, </w:t>
            </w:r>
            <w:proofErr w:type="spellStart"/>
            <w:r>
              <w:rPr>
                <w:color w:val="000000"/>
              </w:rPr>
              <w:t>легинсы</w:t>
            </w:r>
            <w:proofErr w:type="spellEnd"/>
            <w:r>
              <w:rPr>
                <w:color w:val="000000"/>
              </w:rPr>
              <w:t xml:space="preserve">, кюлоты, </w:t>
            </w:r>
            <w:proofErr w:type="spellStart"/>
            <w:r>
              <w:rPr>
                <w:color w:val="000000"/>
              </w:rPr>
              <w:t>подследники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полуподследники</w:t>
            </w:r>
            <w:proofErr w:type="spellEnd"/>
            <w:r>
              <w:rPr>
                <w:color w:val="000000"/>
              </w:rPr>
              <w:t xml:space="preserve"> из хлопчатобумажной, шерстяной пряжи, искусственных и синтетических нитей, из смесок и сочетания разных видов пряжи и нитей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Меховые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Одежда из разных видов натурального меха, овчины дубленой, с верхом из ткани и натуральной кожи на подкладке из натурального меха: пальто, полупальто, куртки, жакеты, жилеты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Головные уборы из разных видов натурального меха, из вязаного меха: </w:t>
            </w:r>
            <w:proofErr w:type="spellStart"/>
            <w:r>
              <w:rPr>
                <w:color w:val="000000"/>
              </w:rPr>
              <w:t>цельноме</w:t>
            </w:r>
            <w:r>
              <w:rPr>
                <w:color w:val="000000"/>
              </w:rPr>
              <w:t>ховые</w:t>
            </w:r>
            <w:proofErr w:type="spellEnd"/>
            <w:r>
              <w:rPr>
                <w:color w:val="000000"/>
              </w:rPr>
              <w:t>, комбинированные с различными материалами (сукном, фетром, плащевой тканью, кожей, замшей, искусственным мехом и 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Прочие изделия из натурального меха: меховые шкурки, рукавицы, воротники, манжеты, пелерины, </w:t>
            </w:r>
            <w:proofErr w:type="spellStart"/>
            <w:r>
              <w:rPr>
                <w:color w:val="000000"/>
              </w:rPr>
              <w:t>полупелерины</w:t>
            </w:r>
            <w:proofErr w:type="spellEnd"/>
            <w:r>
              <w:rPr>
                <w:color w:val="000000"/>
              </w:rPr>
              <w:t>, женские косынки, шарфы и</w:t>
            </w:r>
            <w:r>
              <w:rPr>
                <w:color w:val="000000"/>
              </w:rPr>
              <w:t xml:space="preserve">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Обувные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Кожаная, текстильная и комбинированная обувь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Обувь: с верхом из натуральной кожи (юфтевая, хромовая); из текстильных материалов; из искусственной кожи; из синтетической кожи; обувь с комбинированным верхом на всех видах подошв: сапоги, </w:t>
            </w:r>
            <w:proofErr w:type="spellStart"/>
            <w:r>
              <w:rPr>
                <w:color w:val="000000"/>
              </w:rPr>
              <w:t>полусапоги</w:t>
            </w:r>
            <w:proofErr w:type="spellEnd"/>
            <w:r>
              <w:rPr>
                <w:color w:val="000000"/>
              </w:rPr>
              <w:t>, сапожки, полусапожки, ботинки, полуботинки, туфли, ту</w:t>
            </w:r>
            <w:r>
              <w:rPr>
                <w:color w:val="000000"/>
              </w:rPr>
              <w:t xml:space="preserve">фли летние открытые, </w:t>
            </w:r>
            <w:proofErr w:type="spellStart"/>
            <w:r>
              <w:rPr>
                <w:color w:val="000000"/>
              </w:rPr>
              <w:t>пантолеты</w:t>
            </w:r>
            <w:proofErr w:type="spellEnd"/>
            <w:r>
              <w:rPr>
                <w:color w:val="000000"/>
              </w:rPr>
              <w:t>, сабо, сандалеты, сандалии, пинетки, туфли дорожные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Текстильная и комбинированная обувь: сапоги, сапожки, ботинки, полуботинки, туфли, туфли летние открытые, мокасины, пинетки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Обувь из искусственной кожи и синтети</w:t>
            </w:r>
            <w:r>
              <w:rPr>
                <w:color w:val="000000"/>
              </w:rPr>
              <w:t>ческой кожи: сапожки, полусапожки, ботинки, полуботинки, сандалеты, туфли, туфли летние открытые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Спортивная обувь: ботинки, полуботинки, туфли (велосипедные, гимнастические, кроссовые, разминочные, легкоатлетические, лыжные и горнолыжные, для туристо</w:t>
            </w:r>
            <w:r>
              <w:rPr>
                <w:color w:val="000000"/>
              </w:rPr>
              <w:t>в и альпинистов, для беговых коньков, футбольные, хоккейные, для фигурного катания, для борцов, боксеров, тяжелоатлетов и др.).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Домашняя обувь: туфли, </w:t>
            </w:r>
            <w:proofErr w:type="spellStart"/>
            <w:r>
              <w:rPr>
                <w:color w:val="000000"/>
              </w:rPr>
              <w:t>пантолеты</w:t>
            </w:r>
            <w:proofErr w:type="spellEnd"/>
            <w:r>
              <w:rPr>
                <w:color w:val="000000"/>
              </w:rPr>
              <w:t xml:space="preserve">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Специальная и прочая обувь.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Детали обуви: стельки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Резиновая и полимерная обувь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Обувь цельнорезиновая, из поливинилхлорида, </w:t>
            </w:r>
            <w:proofErr w:type="spellStart"/>
            <w:r>
              <w:rPr>
                <w:color w:val="000000"/>
              </w:rPr>
              <w:t>пластизоля</w:t>
            </w:r>
            <w:proofErr w:type="spellEnd"/>
            <w:r>
              <w:rPr>
                <w:color w:val="000000"/>
              </w:rPr>
              <w:t>, с текстильным верхом и комбинированная (мужская, женская, детская): галоши, туфли (пляжные, купальные, уличные), сандалии и сандалеты, ботинки, ботики, сапоги, сапожки, п</w:t>
            </w:r>
            <w:r>
              <w:rPr>
                <w:color w:val="000000"/>
              </w:rPr>
              <w:t>олусапожки, сапоги охотничьи и рыбацкие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Спортивная обувь: туфли, ботинки, полуботинки, кеды, полукеды (для активного отдыха, теннисные, футбольные, гандбольные, кроссовые, гимнастические, туристические, лыжные и горнолыжные, для спортивной ходьбы, фе</w:t>
            </w:r>
            <w:r>
              <w:rPr>
                <w:color w:val="000000"/>
              </w:rPr>
              <w:t>хтования, метания ядра, диска, молота и др.).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Обувь производственно-технического назначения. Прочая специальная обувь.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Домашняя и прочая обувь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Валяная обувь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Обувь валяная мужская, женская, детская (школьная и дошкольная) </w:t>
            </w:r>
            <w:r>
              <w:rPr>
                <w:color w:val="000000"/>
              </w:rPr>
              <w:t xml:space="preserve">– грубошерстная, фетровая, полугрубошерстная, с резиновым низом или на </w:t>
            </w:r>
            <w:proofErr w:type="spellStart"/>
            <w:r>
              <w:rPr>
                <w:color w:val="000000"/>
              </w:rPr>
              <w:t>термоэластопластичной</w:t>
            </w:r>
            <w:proofErr w:type="spellEnd"/>
            <w:r>
              <w:rPr>
                <w:color w:val="000000"/>
              </w:rPr>
              <w:t xml:space="preserve"> подошве.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Обувь валяная специальная: обувь для защиты от пониженных температур, для лесозаготовителей, чулки валяные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Ковры и ковровые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Ковры и</w:t>
            </w:r>
            <w:r>
              <w:rPr>
                <w:color w:val="000000"/>
              </w:rPr>
              <w:t xml:space="preserve"> ковровые изделия (из шерсти, химических и прочих волокон) машинного производства: ковры ворсовые, дорожки ковровые, напольные ковровые покрытия, ковровые изделия (</w:t>
            </w:r>
            <w:proofErr w:type="spellStart"/>
            <w:r>
              <w:rPr>
                <w:color w:val="000000"/>
              </w:rPr>
              <w:t>тафтинговые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иглопробивные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флокированные</w:t>
            </w:r>
            <w:proofErr w:type="spellEnd"/>
            <w:r>
              <w:rPr>
                <w:color w:val="000000"/>
              </w:rPr>
              <w:t xml:space="preserve">). Паласы </w:t>
            </w:r>
            <w:proofErr w:type="spellStart"/>
            <w:r>
              <w:rPr>
                <w:color w:val="000000"/>
              </w:rPr>
              <w:t>безворсовые</w:t>
            </w:r>
            <w:proofErr w:type="spellEnd"/>
            <w:r>
              <w:rPr>
                <w:color w:val="000000"/>
              </w:rPr>
              <w:t>, дорожки хлопчатобумажные и п</w:t>
            </w:r>
            <w:r>
              <w:rPr>
                <w:color w:val="000000"/>
              </w:rPr>
              <w:t>олушерстяные. Войлочные ковры и ковровые изделия.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Ковры и ковровые изделия (из шерсти, химических и прочих волокон) ручного </w:t>
            </w:r>
            <w:r>
              <w:rPr>
                <w:color w:val="000000"/>
              </w:rPr>
              <w:lastRenderedPageBreak/>
              <w:t xml:space="preserve">производства: ковры ворсовые, ковры </w:t>
            </w:r>
            <w:proofErr w:type="spellStart"/>
            <w:r>
              <w:rPr>
                <w:color w:val="000000"/>
              </w:rPr>
              <w:t>безворсовые</w:t>
            </w:r>
            <w:proofErr w:type="spellEnd"/>
            <w:r>
              <w:rPr>
                <w:color w:val="000000"/>
              </w:rPr>
              <w:t xml:space="preserve"> (палас, килим)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Галантерейные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Текстильная галантерея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Лентоткацкие изделия: ленты, тесьма, шнуры, бахрома, галун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Гардинно-тюлевые и кружевные изделия: полотно гардинное вязальное, сетчатое, тюлевое, кружевное, ажурное, гипюровое; штучные тюлевые изделия (накидки, покрывала и др.); кружева машинного и ру</w:t>
            </w:r>
            <w:r>
              <w:rPr>
                <w:color w:val="000000"/>
              </w:rPr>
              <w:t>чного вязания хлопчатобумажные и синтетические (край, прошивка); воротнички кружевные и другие кружевные изделия; фата; вышитые ткани, шитье и другие изделия.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Швейная галантерея: изделия с художественной росписью: платки головные и косынки, шарфы, шали, </w:t>
            </w:r>
            <w:proofErr w:type="spellStart"/>
            <w:r>
              <w:rPr>
                <w:color w:val="000000"/>
              </w:rPr>
              <w:t>па</w:t>
            </w:r>
            <w:r>
              <w:rPr>
                <w:color w:val="000000"/>
              </w:rPr>
              <w:t>рэо</w:t>
            </w:r>
            <w:proofErr w:type="spellEnd"/>
            <w:r>
              <w:rPr>
                <w:color w:val="000000"/>
              </w:rPr>
              <w:t xml:space="preserve">, кашне; носовые платки; воротники, манжеты, жабо, вуали и вуалетки, изделия для интерьера (шторы, дорожки, коврики и др.); корсетные изделия (бюстгальтеры, бандажи, корсеты, </w:t>
            </w:r>
            <w:proofErr w:type="spellStart"/>
            <w:r>
              <w:rPr>
                <w:color w:val="000000"/>
              </w:rPr>
              <w:t>полукорсеты</w:t>
            </w:r>
            <w:proofErr w:type="spellEnd"/>
            <w:r>
              <w:rPr>
                <w:color w:val="000000"/>
              </w:rPr>
              <w:t xml:space="preserve">, грации, </w:t>
            </w:r>
            <w:proofErr w:type="spellStart"/>
            <w:r>
              <w:rPr>
                <w:color w:val="000000"/>
              </w:rPr>
              <w:t>полуграции</w:t>
            </w:r>
            <w:proofErr w:type="spellEnd"/>
            <w:r>
              <w:rPr>
                <w:color w:val="000000"/>
              </w:rPr>
              <w:t xml:space="preserve">, грации-панталоны, </w:t>
            </w:r>
            <w:proofErr w:type="spellStart"/>
            <w:r>
              <w:rPr>
                <w:color w:val="000000"/>
              </w:rPr>
              <w:t>полуграции</w:t>
            </w:r>
            <w:proofErr w:type="spellEnd"/>
            <w:r>
              <w:rPr>
                <w:color w:val="000000"/>
              </w:rPr>
              <w:t xml:space="preserve">-юбки, пояса для </w:t>
            </w:r>
            <w:r>
              <w:rPr>
                <w:color w:val="000000"/>
              </w:rPr>
              <w:t>чулок, пояса-трусы и др.); предметы мужского туалета (галстуки, бабочки, шейные платки);</w:t>
            </w:r>
            <w:proofErr w:type="gramEnd"/>
            <w:r>
              <w:rPr>
                <w:color w:val="000000"/>
              </w:rPr>
              <w:t xml:space="preserve"> изделия из эластичной ленты и тесьмы (помочи, подвязки мужские, рукаводержатели, мужские пояса и прочие изделия); перчатки, варежки, митенки из тканей.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Нитки: нитки хл</w:t>
            </w:r>
            <w:r>
              <w:rPr>
                <w:color w:val="000000"/>
              </w:rPr>
              <w:t>опчатобумажные швейные, вышивальные (мулине), штопальные, вязальные (ирис, роза, ромашки, гарус, чулочные, пингвин и др.); нитки шелковые швейные из шелка-сырца, из искусственных и синтетических нитей; нитки льняные суровые.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Пряжа: шерстяная, хлопчатобумаж</w:t>
            </w:r>
            <w:r>
              <w:rPr>
                <w:color w:val="000000"/>
              </w:rPr>
              <w:t>ная, шелковая, льняная, синтетическая, расфасованная для розничной продажи.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Зонты: от дождя и солнца, тенты, чехлы, части и принадлежности к зонтам.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Прочая текстильная галантерея: сумки хозяйственные, пляжные, для косметических принадлежностей из разных тк</w:t>
            </w:r>
            <w:r>
              <w:rPr>
                <w:color w:val="000000"/>
              </w:rPr>
              <w:t>аней; бархотки для чистки обуви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Металлическая галантерея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Предметы украшения (браслеты, булавки, броши, запонки, серьги, кольца, кулоны, медальоны, цепочки и другие, пластинки для надписей и др.).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Янтарь и изделия из янтаря (бусы, колье, брас</w:t>
            </w:r>
            <w:r>
              <w:rPr>
                <w:color w:val="000000"/>
              </w:rPr>
              <w:t>леты, пуговицы, запонки, броши, кулоны, мундштуки и др.).</w:t>
            </w:r>
            <w:proofErr w:type="gramEnd"/>
            <w:r>
              <w:rPr>
                <w:color w:val="000000"/>
              </w:rPr>
              <w:t xml:space="preserve"> Бусы фарфоровые, стеклянные, бисерные. Прочие стеклянные украшения (бусины, бисер, искусственный жемчуг или камни и 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Принадлежности для бритья и стрижки волос: лезвия для бритв, кассеты для кас</w:t>
            </w:r>
            <w:r>
              <w:rPr>
                <w:color w:val="000000"/>
              </w:rPr>
              <w:t>сетных бритвенных аппаратов, машинки ручные рычажные для стрижки волос, механические бритвы и запасные части к ним, безопасные бритвы, парикмахерские бритвы, приборы для бритья, станки для бритья, аппараты для точки лезвий.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Принадлежности для шитья и рукод</w:t>
            </w:r>
            <w:r>
              <w:rPr>
                <w:color w:val="000000"/>
              </w:rPr>
              <w:t>елия: иглы швейные машинные, ручные, наборы игл швейных, спицы, крючки для вязания, наперстки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Принадлежности для туалета: заколки, шпильки, зажимы для волос, булавки безопасные, бигуди металлические; маникюрные инструменты и наборы, педикюрные инстру</w:t>
            </w:r>
            <w:r>
              <w:rPr>
                <w:color w:val="000000"/>
              </w:rPr>
              <w:t xml:space="preserve">менты и наборы, ножницы галантерейные (маникюрные, для стрижки волос и др.). </w:t>
            </w:r>
            <w:proofErr w:type="gramStart"/>
            <w:r>
              <w:rPr>
                <w:color w:val="000000"/>
              </w:rPr>
              <w:t>Одежная фурнитура: пряжки, кнопки, крючки, петли и колечки одежные; застежки «молния»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Прочая металлическая галантерея: рожки для обуви, браслеты для часов, цепи металлически</w:t>
            </w:r>
            <w:r>
              <w:rPr>
                <w:color w:val="000000"/>
              </w:rPr>
              <w:t xml:space="preserve">е (кулонные, панцирные для часов), мыльницы, пудреницы, зажимы для галстуков, зажигалки (кроме </w:t>
            </w:r>
            <w:proofErr w:type="spellStart"/>
            <w:r>
              <w:rPr>
                <w:color w:val="000000"/>
              </w:rPr>
              <w:t>электрозажигалок</w:t>
            </w:r>
            <w:proofErr w:type="spellEnd"/>
            <w:r>
              <w:rPr>
                <w:color w:val="000000"/>
              </w:rPr>
              <w:t>), кремни, пепельницы, портсигары, табакерки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Кожаная галантерея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Сумки из натуральной, искусственной и синтетической кожи, ткани, нетканых полотен, трикотажные и др.; рукавицы, перчатки и митенки кожаные, из кожзаменителей и комбинированные; ремни поясные, ремни для часов; чемоданы, рюкзаки, саквояжи; ранцы, сумки и пор</w:t>
            </w:r>
            <w:r>
              <w:rPr>
                <w:color w:val="000000"/>
              </w:rPr>
              <w:t>тфели ученические, кейсы; сумки-рюкзаки для ношения детей;</w:t>
            </w:r>
            <w:proofErr w:type="gramEnd"/>
            <w:r>
              <w:rPr>
                <w:color w:val="000000"/>
              </w:rPr>
              <w:t xml:space="preserve"> балетные коробки, несессеры, мешки дорожные, баулы, чехлы для чемоданов и саквояжей, ремни багажные, сумки </w:t>
            </w:r>
            <w:r>
              <w:rPr>
                <w:color w:val="000000"/>
              </w:rPr>
              <w:lastRenderedPageBreak/>
              <w:t>для обуви, косметических принадлежностей, дорожные наборы для личной гигиены, шитья, чистк</w:t>
            </w:r>
            <w:r>
              <w:rPr>
                <w:color w:val="000000"/>
              </w:rPr>
              <w:t>и одежды и обуви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Принадлежности для хранения и ношения денег, бумаг и других предметов: бумажники, портмоне, кошельки, папки; портфели, обложки для документов, книг; футляры для очков, мобильных телефонов, ключей, расчесок; кисеты, сигаретницы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Галантерея из пластмассовых и поделочных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Коробки, шкатулки, мыльницы, вешалки и крючки, пудреницы, портсигары, приборы для бритья, пепельницы; гребни, расчески, щетки массажные, обручи для волос, шпильки для волос, зажимы для волос, поя</w:t>
            </w:r>
            <w:r>
              <w:rPr>
                <w:color w:val="000000"/>
              </w:rPr>
              <w:t>са женские; футляры для зубных щеток, пасты, очков, ключей, бритв;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букеты из цветов, сумки разные, наперстки, кнопки, застежки, петли и крючки одежные, плечики, полки галантерейные, маникюрные принадлежности, пульверизаторы, рожки для обуви, запонки разные</w:t>
            </w:r>
            <w:r>
              <w:rPr>
                <w:color w:val="000000"/>
              </w:rPr>
              <w:t>, воротнички и подворотнички, бигуди, спицы вязальные, крючки для вязания, наборы дорожные, туалетные, предметы украшения (бусы, клипсы, серьги, броши и т.п.) и прочая бижутерия.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Изделия из пленочных материалов: мешки, мешочки, кульки, пакеты, шапочки, кос</w:t>
            </w:r>
            <w:r>
              <w:rPr>
                <w:color w:val="000000"/>
              </w:rPr>
              <w:t>ынки, занавеси для ванн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Пуговицы: пластмассовые, стеклянные, металлические, перламутровые, костяные, деревянные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Галантерея щеточная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Щетки одежные, обувные, головные, зубные; щетки-расчески; щетки для укладки волос, галантерейные, банные, для мытья рук, для чистки ногтей, для окраски волос, бровей и ресниц; косметические; кисти для бритья; щеточные гарнитуры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Зеркала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Зерка</w:t>
            </w:r>
            <w:r>
              <w:rPr>
                <w:color w:val="000000"/>
              </w:rPr>
              <w:t>ла карманные, сумочные, дорожные, в папках, настольные (кроме трюмо и трельяжей), ручные, настенные, зеркала в рамах, зеркальные полочки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Прочая галантерея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Курительные принадлежности (трубки, мундштуки для сигар и сигарет, др.); карты игральные, сантиметры, оправы для очков, очки солнцезащитные; цветы искусственные из тканей, поролона, букеты, веночки, цветы декоративные из пера домашней птицы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Знаки раз</w:t>
            </w:r>
            <w:r>
              <w:rPr>
                <w:color w:val="000000"/>
              </w:rPr>
              <w:t>личия и нагрудные знаки (погоны, петлицы, эмблемы, значки, шитье разное на обмундирование).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Парики, накладные бороды, брови и ресницы, шиньоны и аналогичные изделия из человеческого волоса, волоса животных, текстильных материалов, синтетического волокна.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уховки и тампоны для нанесения косметики или туалетных препаратов.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Трости, трости-сиденья, их части и принадлежности; коробки ювелирные; прочая галантерея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Ювелирные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Ювелирные изделия из драгоценных металлов (браслеты, браслеты для часов, б</w:t>
            </w:r>
            <w:r>
              <w:rPr>
                <w:color w:val="000000"/>
              </w:rPr>
              <w:t xml:space="preserve">роши, булавки, запонки, кольца, подвески, медальоны, колье, серьги, портсигары, </w:t>
            </w:r>
            <w:proofErr w:type="spellStart"/>
            <w:r>
              <w:rPr>
                <w:color w:val="000000"/>
              </w:rPr>
              <w:t>порттабаки</w:t>
            </w:r>
            <w:proofErr w:type="spellEnd"/>
            <w:r>
              <w:rPr>
                <w:color w:val="000000"/>
              </w:rPr>
              <w:t>, цепочки и др.); бусы из коралла, жемчуга и других драгоценных камней на нитках; весовые и штучные изделия из драгоценных металлов (табачницы, табакерки, кубки призо</w:t>
            </w:r>
            <w:r>
              <w:rPr>
                <w:color w:val="000000"/>
              </w:rPr>
              <w:t>вые, сумки, портмоне, чернильные приборы, пепельницы, пудреницы и др.);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посуда, столовые приборы и буфетные принадлежности из драгоценных металлов (ложки, ложечки чайные, вилки, ножи, салфеточные кольца, стопки, рюмки, подстаканники, сахарницы, молочники, </w:t>
            </w:r>
            <w:r>
              <w:rPr>
                <w:color w:val="000000"/>
              </w:rPr>
              <w:t>чашки, блюда, блюдца, фужеры, бокалы, чайницы, стаканчики, солонки, чайники, кофейники, щипцы для сахара, совки для чая и др.).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Изделия из хрусталя и стекла в серебряной оправе, бювары и блокноты с серебряными пластинками.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Драгоценные и полудрагоценные кам</w:t>
            </w:r>
            <w:r>
              <w:rPr>
                <w:color w:val="000000"/>
              </w:rPr>
              <w:t>ни (рубин, изумруд, бриллиант, жемчуг и др.)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Часы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Часы бытового назначения механические (гиревые, маятниковые), кварцевые (электронно-механические, стрелочные), электронные (цифровые): карманные, наручные и часы-кулоны </w:t>
            </w:r>
            <w:r>
              <w:rPr>
                <w:color w:val="000000"/>
              </w:rPr>
              <w:lastRenderedPageBreak/>
              <w:t>(включая в золоченом корпусе и корпусе из золота), настольные, настенные, напольные, бу</w:t>
            </w:r>
            <w:r>
              <w:rPr>
                <w:color w:val="000000"/>
              </w:rPr>
              <w:t>дильники.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Часы для измерения малых промежутков времени (секундомеры, хронометры и 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Часы специальные (автомобильные, шахматные, сигнальные и 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Запасные части, узлы и детали к часам (корпуса, циферблаты, камни часовые, пружины и др.). Серебряно-цинк</w:t>
            </w:r>
            <w:r>
              <w:rPr>
                <w:color w:val="000000"/>
              </w:rPr>
              <w:t>овые, марганцевые и литиевые элементы питания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Парфюмерно-косметические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Парфюмерные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Одеколоны, духи, туалетные и душистые воды, парфюмерные наборы, дезодоранты, смеси душистых веществ, эфирные масла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Косметические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Средства по уходу за кожей лица, рук, ног, тела: кремы косметические; кремы специального назначения (от морщин, против угрей, отбеливающие, для удаления волос, для детей, массажный); молочко, эмульсии, лосьоны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Средства для бритья и после бритья: крем</w:t>
            </w:r>
            <w:r>
              <w:rPr>
                <w:color w:val="000000"/>
              </w:rPr>
              <w:t>а, пены, гели, лосьоны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Средства по уходу за зубами: зубные порошки, пасты, средства для освежения полости рта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Средства по уходу за волосами: шампуни различных назначений, средства для укрепления и укладки волос (лаки, пенки, муссы, гели, маски,</w:t>
            </w:r>
            <w:r>
              <w:rPr>
                <w:color w:val="000000"/>
              </w:rPr>
              <w:t xml:space="preserve"> масла, бальзамы и др.), средства для ополаскивания, средства для окрашивания волос (краски, крем-краски, оттеночные бальзамы и др.)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Декоративная косметика: пудра, крем-пудра, компактная и жидкая пудра, румяна, губная помада, блеск для губ, карандаши</w:t>
            </w:r>
            <w:r>
              <w:rPr>
                <w:color w:val="000000"/>
              </w:rPr>
              <w:t xml:space="preserve"> контурные для губ и лица, для бровей и век; тушь для ресниц, тени для век, краска для бровей и ресниц; корригирующие карандаши, косметические наборы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Средства для маникюра и педикюра: лак и эмали для ногтей, жидкость для снятия лака, средства для укр</w:t>
            </w:r>
            <w:r>
              <w:rPr>
                <w:color w:val="000000"/>
              </w:rPr>
              <w:t>епления ногтей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Разные косметические и гигиенические средства: вазелин, глицерин, средства от загара и для загара, освежающие </w:t>
            </w:r>
            <w:proofErr w:type="spellStart"/>
            <w:r>
              <w:rPr>
                <w:color w:val="000000"/>
              </w:rPr>
              <w:t>пеномоющие</w:t>
            </w:r>
            <w:proofErr w:type="spellEnd"/>
            <w:r>
              <w:rPr>
                <w:color w:val="000000"/>
              </w:rPr>
              <w:t xml:space="preserve"> ароматизирующие средства, гели для душа, средства для ванн (жидкости, масла, экстракты, ароматизированные соли), ж</w:t>
            </w:r>
            <w:r>
              <w:rPr>
                <w:color w:val="000000"/>
              </w:rPr>
              <w:t>идкости для купания детей, детские присыпки, туалетные тальки, средства личной гигиены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Защитные средства от комаров и мошкары.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Грим и гримировальные принадлежности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Мыло туалетное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Мыло туалетное: твердое без обертки, в обертке, в подарочной (картонной) упаковке; жидкое или пастообразное; прозрачное, плавающее, цветное, фигурное и т.д.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Бумажно-беловые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Бумага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Бумага потребительская писчая, почтовая, промокательная, черте</w:t>
            </w:r>
            <w:r>
              <w:rPr>
                <w:color w:val="000000"/>
              </w:rPr>
              <w:t xml:space="preserve">жная, масштабно-координатная, копировальная окрашенная, самокопировальная и переводная, для заметок, для печати, для оргтехники, для нот, для рисования, для эскизов, для слепых, настольная, цветная, глянцевая, </w:t>
            </w:r>
            <w:proofErr w:type="spellStart"/>
            <w:r>
              <w:rPr>
                <w:color w:val="000000"/>
              </w:rPr>
              <w:t>крепированная</w:t>
            </w:r>
            <w:proofErr w:type="spellEnd"/>
            <w:r>
              <w:rPr>
                <w:color w:val="000000"/>
              </w:rPr>
              <w:t>, гофрированная, тисненая или пер</w:t>
            </w:r>
            <w:r>
              <w:rPr>
                <w:color w:val="000000"/>
              </w:rPr>
              <w:t>форированная, мелованная, обложечная, папиросная, растительный пергамент, жиронепроницаемая бумага, калька и пергамин, прочая прозрачная и полупрозрачная бумага, парафинированная, оберточная, для упаковки товаров и других хозяйственно-бытовых целей, фильтр</w:t>
            </w:r>
            <w:r>
              <w:rPr>
                <w:color w:val="000000"/>
              </w:rPr>
              <w:t>овальная, самоклеящаяся</w:t>
            </w:r>
            <w:proofErr w:type="gramEnd"/>
            <w:r>
              <w:rPr>
                <w:color w:val="000000"/>
              </w:rPr>
              <w:t xml:space="preserve">, гуммированная или клейкая, </w:t>
            </w:r>
            <w:proofErr w:type="spellStart"/>
            <w:r>
              <w:rPr>
                <w:color w:val="000000"/>
              </w:rPr>
              <w:t>подклеечная</w:t>
            </w:r>
            <w:proofErr w:type="spellEnd"/>
            <w:r>
              <w:rPr>
                <w:color w:val="000000"/>
              </w:rPr>
              <w:t xml:space="preserve"> под обои, бумага под бархат, бумага металлизированная, шагреневая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Картон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Картон переплетный, коробочный, тарный, цветной, </w:t>
            </w:r>
            <w:proofErr w:type="spellStart"/>
            <w:r>
              <w:rPr>
                <w:color w:val="000000"/>
              </w:rPr>
              <w:t>крепированный</w:t>
            </w:r>
            <w:proofErr w:type="spellEnd"/>
            <w:r>
              <w:rPr>
                <w:color w:val="000000"/>
              </w:rPr>
              <w:t>, гофрированный, тисненый или перфорированный, для письма, печати, графических целей, фильтровальный, самоклеящийся, гуммированный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Изделия из бумаги и картона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Тетради: школьные, о</w:t>
            </w:r>
            <w:r>
              <w:rPr>
                <w:color w:val="000000"/>
              </w:rPr>
              <w:t>бщие (</w:t>
            </w:r>
            <w:proofErr w:type="spellStart"/>
            <w:r>
              <w:rPr>
                <w:color w:val="000000"/>
              </w:rPr>
              <w:t>полуобщие</w:t>
            </w:r>
            <w:proofErr w:type="spellEnd"/>
            <w:r>
              <w:rPr>
                <w:color w:val="000000"/>
              </w:rPr>
              <w:t>), для нот, для письма карандашом, для эскизов, заметок, конспектов, для рисования, для записи слов, для раскрашивания, для зарисовок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Альбомы и блоки для черчения, рисования и эскизов, планшеты и блокноты для диаграмм и графиков, форма</w:t>
            </w:r>
            <w:r>
              <w:rPr>
                <w:color w:val="000000"/>
              </w:rPr>
              <w:t>тки чертежные, альбомы для образцов или коллекций (для художественных открыток, для вставки фотографий, для значков, марок и др.). Копировальные наборы. Бювары разные.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Дневники для уроков музыки, школьные.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Блокноты открытые и закрытые, ежедневники, записны</w:t>
            </w:r>
            <w:r>
              <w:rPr>
                <w:color w:val="000000"/>
              </w:rPr>
              <w:t>е книжки разные, телефонные реестры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Книги алфавитные, для служебных записок, канцелярские, бухгалтерские, книги учета, бланков ордеров и квитанций, регистрационные журналы и др. Настольные перекидные календари, дневники-календари.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Конверты (включая к</w:t>
            </w:r>
            <w:r>
              <w:rPr>
                <w:color w:val="000000"/>
              </w:rPr>
              <w:t>онверты-пакеты). Наборы конвертов поздравительные. Почтовые открытки без рисунков и карточки для переписки.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Изделия из картона и изделия хозяйственно-бытового назначения из бумаги и целлюлозы: папки разные, переплеты, обложки для деловых бумаг и документов</w:t>
            </w:r>
            <w:r>
              <w:rPr>
                <w:color w:val="000000"/>
              </w:rPr>
              <w:t>, для обертывания тетрадей, учебников и книг, скоросшиватели, регистраторы; подарочные наборы и сувениры, закладки для книг (кроме кожаных и художественных); клеенка бумажная, бумага для оклейки окон, выкройки; мешки, сумки, ящики, коробки, прочая тара и у</w:t>
            </w:r>
            <w:r>
              <w:rPr>
                <w:color w:val="000000"/>
              </w:rPr>
              <w:t>паковочные изделия из бумаги или картона;</w:t>
            </w:r>
            <w:proofErr w:type="gramEnd"/>
            <w:r>
              <w:rPr>
                <w:color w:val="000000"/>
              </w:rPr>
              <w:t xml:space="preserve"> посуда из бумаги или картона (подносы, блюда, тарелки, чашки и др.); фильтровальные блоки, плиты и пластины из бумажной массы; бумажный шпагат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Санитарно-гигиенические изделия из бумаги: туалетная или гигиенич</w:t>
            </w:r>
            <w:r>
              <w:rPr>
                <w:color w:val="000000"/>
              </w:rPr>
              <w:t>еская бумага, полотенца, пеленки, платки носовые, скатерти, гигиенические или косметические, столовые салфетки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Бланки разные: счета-фактуры, платежные требования, путевые листы, доверенности, приходные и расходные кассовые ордера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Этикетки из бу</w:t>
            </w:r>
            <w:r>
              <w:rPr>
                <w:color w:val="000000"/>
              </w:rPr>
              <w:t>маги или картона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Школьно-письменные и канцелярские принадлежности, канцелярские машины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Принадлежности для письма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Карандаши и наборы карандашей всех видов, грифели для карандашей.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Ручки всех видов. Перья к автоматическим перьевым ручкам и </w:t>
            </w:r>
            <w:proofErr w:type="gramStart"/>
            <w:r>
              <w:rPr>
                <w:color w:val="000000"/>
              </w:rPr>
              <w:t>узлы</w:t>
            </w:r>
            <w:proofErr w:type="gramEnd"/>
            <w:r>
              <w:rPr>
                <w:color w:val="000000"/>
              </w:rPr>
              <w:t xml:space="preserve"> пишущие к автоматическим шариковым ручкам. Запасные части к перьевым, шариковым авторучкам и письменным приборам. Автоматические карандаши и стержни к ним. Наборы ручек и карандашей. Фломастер</w:t>
            </w:r>
            <w:r>
              <w:rPr>
                <w:color w:val="000000"/>
              </w:rPr>
              <w:t>ы. Маркеры. Чертежные ручки для туши. Стилографы. Кисточки для письма. Пишущие стержни. Перья всех видов. Чернильницы и чернильные приборы. Чернила для авторучек, чернила в бутылках, в порошке и в таблетках. Прочие письменные принадлежности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Принадл</w:t>
            </w:r>
            <w:r>
              <w:rPr>
                <w:color w:val="000000"/>
              </w:rPr>
              <w:t>ежности для черчения и рисования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Чертежные принадлежности: чертежные приборы, готовальни, чертежные и грифельные доски, линейки логарифмические, линейки разные, угольники (треугольники), рейсшины, лекала, транспортиры, трафареты, тушь жидкая и сухая, черн</w:t>
            </w:r>
            <w:r>
              <w:rPr>
                <w:color w:val="000000"/>
              </w:rPr>
              <w:t>ая и цветная, баллончики для туши, циркули, тубус для чертежей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Товары художественного назначения: краски художественные масляные, акварельные, гуашевые, сухие пигменты, поливиниловые художественные краски, белила цинковые быстросохнущие, масляные эск</w:t>
            </w:r>
            <w:r>
              <w:rPr>
                <w:color w:val="000000"/>
              </w:rPr>
              <w:t>изные краски, пасты для лепки, пасты рельефные, масла (льняное и ореховое), лаки всех видов, кисти художественные, угольные карандаши для рисования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Прочие товары для школьников: резина стиральная, указка, счетные палочки, мелки для письма и цветные д</w:t>
            </w:r>
            <w:r>
              <w:rPr>
                <w:color w:val="000000"/>
              </w:rPr>
              <w:t xml:space="preserve">ля рисования, счеты школьные и канцелярские, пластилин, пеналы, точилки для карандашей и лезвия для них, наборы букв, цифр, касса букв и слогов, касса цифр и счетного материала, веер-касса букв, цифр, слогов, учебно-наглядные пособия для </w:t>
            </w:r>
            <w:r>
              <w:rPr>
                <w:color w:val="000000"/>
              </w:rPr>
              <w:lastRenderedPageBreak/>
              <w:t>дошкольников и мла</w:t>
            </w:r>
            <w:r>
              <w:rPr>
                <w:color w:val="000000"/>
              </w:rPr>
              <w:t>дших школьников (атласы географические), грифели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Приборы письменные настольные, машинки для заточки карандашей, скрепки, </w:t>
            </w:r>
            <w:proofErr w:type="spellStart"/>
            <w:r>
              <w:rPr>
                <w:color w:val="000000"/>
              </w:rPr>
              <w:t>скрепкосшиватели</w:t>
            </w:r>
            <w:proofErr w:type="spellEnd"/>
            <w:r>
              <w:rPr>
                <w:color w:val="000000"/>
              </w:rPr>
              <w:t>, магнитные ловушки для скрепок, дыроколы канцелярские, кнопки, булавки канцелярские, ножи для резки бумаги, вскрытия конвертов и подчистки текстов, трафареты букв и ци</w:t>
            </w:r>
            <w:r>
              <w:rPr>
                <w:color w:val="000000"/>
              </w:rPr>
              <w:t xml:space="preserve">фр и др. Ручные штемпели, подушки штемпельные, штемпельная краска. </w:t>
            </w:r>
            <w:proofErr w:type="spellStart"/>
            <w:r>
              <w:rPr>
                <w:color w:val="000000"/>
              </w:rPr>
              <w:t>Сшиватели</w:t>
            </w:r>
            <w:proofErr w:type="spellEnd"/>
            <w:r>
              <w:rPr>
                <w:color w:val="000000"/>
              </w:rPr>
              <w:t xml:space="preserve"> бумаг и скобы к ним. Подставки для календарей, бумаг и книг. Штрих-корректор. Клей конторский разный, клей ПВА, клеящий карандаш, кисти для клея. Скотч. Мелки для портных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Канцелярские машины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Пишущие машины (автоматические и прочие) и машины для обработки текста, запасные части и принадлежности к ним. Ленты для пишущих машин и аналогичные ленты.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Светокопировальные и диазокопировальные аппараты, электростатические и прочие ф</w:t>
            </w:r>
            <w:r>
              <w:rPr>
                <w:color w:val="000000"/>
              </w:rPr>
              <w:t>отокопировальные аппараты. Части и принадлежности фотокопировальных аппаратов. Канцелярские машины для офсетной печати с устройством для подачи листов, гектографические и трафаретные копировально-множительные машины, адресовальные машины и прочее канцелярс</w:t>
            </w:r>
            <w:r>
              <w:rPr>
                <w:color w:val="000000"/>
              </w:rPr>
              <w:t>кое оборудование. Части и принадлежности канцелярских машин</w:t>
            </w:r>
          </w:p>
        </w:tc>
      </w:tr>
      <w:tr w:rsidR="00000000">
        <w:trPr>
          <w:divId w:val="74541686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Вычислительная техника, компьютеры, ноутбуки, их составные части и узлы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Вычислительная техника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Электронные микрокалькуляторы и прочие калькуляторы и счетные машины, их части и принадлежности.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Бухгалтерские машины, кассовые аппараты и прочие машины со счетными устройствами, их части и принадлежности</w:t>
            </w:r>
          </w:p>
        </w:tc>
      </w:tr>
      <w:tr w:rsidR="00000000">
        <w:trPr>
          <w:divId w:val="7454168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202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Компьютеры, ноутбуки, их составные части и узл</w:t>
            </w:r>
            <w:r>
              <w:rPr>
                <w:color w:val="000000"/>
              </w:rPr>
              <w:t>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Аналоговые или гибридные вычислительные машины, цифровые вычислительные машины с устройством ввода-вывода (компьютеры персональные, планшеты, ноутбуки и др.). Вычислительные машины цифровые портативные (массой не более 10 кг) типа ноутбук, карманные ком</w:t>
            </w:r>
            <w:r>
              <w:rPr>
                <w:color w:val="000000"/>
              </w:rPr>
              <w:t>пьютеры; вычислительные машины цифровые (массой более 10 кг); персональные вычислительные машины, поставляемые в виде систем (например, состоящие из системного блока, дисплея и клавиатуры).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Цифровые блоки для обработки информации с запоминающим устройством</w:t>
            </w:r>
            <w:r>
              <w:rPr>
                <w:color w:val="000000"/>
              </w:rPr>
              <w:t>, устройствами ввода-вывода: системный блок, системный блок с дисплеем в одном корпусе.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Печатающие устройства, клавиатура; мониторы, дисплеи, видеомониторы; принтеры; графопостроители (плоттеры); сканеры; мыши, трекболы, джойстики, сетевые перья, планшеты </w:t>
            </w:r>
            <w:r>
              <w:rPr>
                <w:color w:val="000000"/>
              </w:rPr>
              <w:t>с разметкой и манипуляторы с «прицелом»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Запоминающие устройства (на дисках и прочие): накопители на жестких магнитных дисках, дискеты, </w:t>
            </w:r>
            <w:proofErr w:type="spellStart"/>
            <w:r>
              <w:rPr>
                <w:color w:val="000000"/>
              </w:rPr>
              <w:t>флеш</w:t>
            </w:r>
            <w:proofErr w:type="spellEnd"/>
            <w:r>
              <w:rPr>
                <w:color w:val="000000"/>
              </w:rPr>
              <w:t>-карты памяти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Магнитные или оптические считывающие устройства: считыватели с компакт-дисков; устройства, </w:t>
            </w:r>
            <w:r>
              <w:rPr>
                <w:color w:val="000000"/>
              </w:rPr>
              <w:t xml:space="preserve">считывающие информацию с </w:t>
            </w:r>
            <w:proofErr w:type="spellStart"/>
            <w:r>
              <w:rPr>
                <w:color w:val="000000"/>
              </w:rPr>
              <w:t>флеш</w:t>
            </w:r>
            <w:proofErr w:type="spellEnd"/>
            <w:r>
              <w:rPr>
                <w:color w:val="000000"/>
              </w:rPr>
              <w:t>-карт памяти; устройства, считывающие штрих-код, подключаемые к компьютеру; устройства, считывающие информацию с карточек типа «STRIPE», «SMART», «ESP»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 и узлы компьютерного оборудования: оборудование локальной вычис</w:t>
            </w:r>
            <w:r>
              <w:rPr>
                <w:color w:val="000000"/>
              </w:rPr>
              <w:t>лительной сети (контроллеры или маршрутизаторы связи, интерфейсы, концентраторы, межканальные адаптеры, аппаратные устройства глобальной сети (</w:t>
            </w:r>
            <w:proofErr w:type="spellStart"/>
            <w:r>
              <w:rPr>
                <w:color w:val="000000"/>
              </w:rPr>
              <w:t>хабы</w:t>
            </w:r>
            <w:proofErr w:type="spellEnd"/>
            <w:r>
              <w:rPr>
                <w:color w:val="000000"/>
              </w:rPr>
              <w:t>, мосты, маршрутизаторы, трансиверы); материнские платы, системные платы; платы расширения (видеоадаптеры, ад</w:t>
            </w:r>
            <w:r>
              <w:rPr>
                <w:color w:val="000000"/>
              </w:rPr>
              <w:t>аптеры дисководов, адаптеры портов ввода/вывода, видеоконтроллеры); модемы внешние, модемы в виде платы расширения для проводных систем связи;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блоки питания; микросхемы, включая процессоры и сопроцессоры; видеокарты, звуковые карты; видеотюнеры в виде плат</w:t>
            </w:r>
            <w:r>
              <w:rPr>
                <w:color w:val="000000"/>
              </w:rPr>
              <w:t>ы расширения; корпусы и их части, корпусы со встроенным блоком питания; системы охлаждения, вентиляторы, кулеры; модули памяти; порты, картриджи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Печатные издания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Книги, учебники, брошюры; словари, энциклопедии, справочники, каталоги; журналы, газеты и другие периодические издания; географические атласы, печатные карты и схемы </w:t>
            </w:r>
            <w:r>
              <w:rPr>
                <w:color w:val="000000"/>
              </w:rPr>
              <w:lastRenderedPageBreak/>
              <w:t>(топографические, геологические, географические, гидрографические и прочие), глобусы; кале</w:t>
            </w:r>
            <w:r>
              <w:rPr>
                <w:color w:val="000000"/>
              </w:rPr>
              <w:t xml:space="preserve">ндари настенные, карманные, отрывные, календари-книги; марки почтовые и для коллекций; печатные или иллюстрированные почтовые и поздравительные открытки, </w:t>
            </w:r>
            <w:proofErr w:type="spellStart"/>
            <w:r>
              <w:rPr>
                <w:color w:val="000000"/>
              </w:rPr>
              <w:t>фотооткрытки</w:t>
            </w:r>
            <w:proofErr w:type="spellEnd"/>
            <w:r>
              <w:rPr>
                <w:color w:val="000000"/>
              </w:rPr>
              <w:t>, художественные литографические открытки, литографические портреты в листах, литографичес</w:t>
            </w:r>
            <w:r>
              <w:rPr>
                <w:color w:val="000000"/>
              </w:rPr>
              <w:t>кие репродукции с картин в листах, плакаты;</w:t>
            </w:r>
            <w:proofErr w:type="gramEnd"/>
            <w:r>
              <w:rPr>
                <w:color w:val="000000"/>
              </w:rPr>
              <w:t xml:space="preserve"> печатные учебно-наглядные таблицы, нотные издания, книжки-ширмочки, почетные грамоты, художественные закладки для книг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Мотовелотовары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Велосипеды мужские, женские и подростковые (кроме детских), дор</w:t>
            </w:r>
            <w:r>
              <w:rPr>
                <w:color w:val="000000"/>
              </w:rPr>
              <w:t>ожные, спортивно-туристические, горные, гоночные, специальные (складные, регулируемые по размерам с U-образной рамой, универсальные и трековые) и др. Мопеды и мотовелосипеды (легкие мопеды, скутеры).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Запасные части к велосипедам и мопедам: рамы, вилки пере</w:t>
            </w:r>
            <w:r>
              <w:rPr>
                <w:color w:val="000000"/>
              </w:rPr>
              <w:t>дние, рули, рукоятки, втулки передних и задних колес, колеса передние и задние, ободья, спицы, каретки, педали, щитки колес, седла, тормоза, тормозные втулки, переключатели передач передние, трещотки, цепи, багажники, кривошипно-шатунные механизмы для вело</w:t>
            </w:r>
            <w:r>
              <w:rPr>
                <w:color w:val="000000"/>
              </w:rPr>
              <w:t>сипедов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Принадлежности к велосипедам: звонок, </w:t>
            </w:r>
            <w:proofErr w:type="spellStart"/>
            <w:r>
              <w:rPr>
                <w:color w:val="000000"/>
              </w:rPr>
              <w:t>велонасос</w:t>
            </w:r>
            <w:proofErr w:type="spellEnd"/>
            <w:r>
              <w:rPr>
                <w:color w:val="000000"/>
              </w:rPr>
              <w:t xml:space="preserve">, отражатель красного цвета, щиток на цепь, защитная сетка, ручные тормоза, зеркало заднего вида, </w:t>
            </w:r>
            <w:proofErr w:type="spellStart"/>
            <w:r>
              <w:rPr>
                <w:color w:val="000000"/>
              </w:rPr>
              <w:t>велосчетчик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велогенератор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велофары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велодвигатели</w:t>
            </w:r>
            <w:proofErr w:type="spellEnd"/>
            <w:r>
              <w:rPr>
                <w:color w:val="000000"/>
              </w:rPr>
              <w:t>, противоугонное приспособление, замки для вел</w:t>
            </w:r>
            <w:r>
              <w:rPr>
                <w:color w:val="000000"/>
              </w:rPr>
              <w:t>осипедов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Велошины (новые и бывшие в употреблении), велокамеры, велоаптечки, коляски к велосипедам.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Мотоциклы, мотороллеры. </w:t>
            </w:r>
            <w:proofErr w:type="gramStart"/>
            <w:r>
              <w:rPr>
                <w:color w:val="000000"/>
              </w:rPr>
              <w:t xml:space="preserve">Запасные части к </w:t>
            </w:r>
            <w:proofErr w:type="spellStart"/>
            <w:r>
              <w:rPr>
                <w:color w:val="000000"/>
              </w:rPr>
              <w:t>мототехнике</w:t>
            </w:r>
            <w:proofErr w:type="spellEnd"/>
            <w:r>
              <w:rPr>
                <w:color w:val="000000"/>
              </w:rPr>
              <w:t>: двигатель, система питания, система выпуска газов, передача от двигателя на сцепление, сцепление,</w:t>
            </w:r>
            <w:r>
              <w:rPr>
                <w:color w:val="000000"/>
              </w:rPr>
              <w:t xml:space="preserve"> коробка передач, вилка передняя, амортизатор, колеса, тормоза, рулевое управление, седло, щитки колес, задняя передача, рама, электрооборудование, кузов бокового прицепа, ветровое стекло, зеркало заднего вида, грязевые наколенники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Мотошины</w:t>
            </w:r>
            <w:proofErr w:type="spellEnd"/>
            <w:r>
              <w:rPr>
                <w:color w:val="000000"/>
              </w:rPr>
              <w:t xml:space="preserve"> (новые и </w:t>
            </w:r>
            <w:r>
              <w:rPr>
                <w:color w:val="000000"/>
              </w:rPr>
              <w:t xml:space="preserve">бывшие в употреблении), </w:t>
            </w:r>
            <w:proofErr w:type="spellStart"/>
            <w:r>
              <w:rPr>
                <w:color w:val="000000"/>
              </w:rPr>
              <w:t>мотокамеры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мотоаптечки</w:t>
            </w:r>
            <w:proofErr w:type="spellEnd"/>
            <w:r>
              <w:rPr>
                <w:color w:val="000000"/>
              </w:rPr>
              <w:t xml:space="preserve">, аккумуляторы, </w:t>
            </w:r>
            <w:proofErr w:type="spellStart"/>
            <w:r>
              <w:rPr>
                <w:color w:val="000000"/>
              </w:rPr>
              <w:t>мотофары</w:t>
            </w:r>
            <w:proofErr w:type="spellEnd"/>
            <w:r>
              <w:rPr>
                <w:color w:val="000000"/>
              </w:rPr>
              <w:t xml:space="preserve"> и другие </w:t>
            </w:r>
            <w:proofErr w:type="spellStart"/>
            <w:r>
              <w:rPr>
                <w:color w:val="000000"/>
              </w:rPr>
              <w:t>мотопринадлежности</w:t>
            </w:r>
            <w:proofErr w:type="spellEnd"/>
            <w:r>
              <w:rPr>
                <w:color w:val="000000"/>
              </w:rPr>
              <w:t>. Коляски к мотоциклам.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Сумки инструментальные с набором инструментов (велосипедные, к </w:t>
            </w:r>
            <w:proofErr w:type="spellStart"/>
            <w:r>
              <w:rPr>
                <w:color w:val="000000"/>
              </w:rPr>
              <w:t>мототехнике</w:t>
            </w:r>
            <w:proofErr w:type="spellEnd"/>
            <w:r>
              <w:rPr>
                <w:color w:val="000000"/>
              </w:rPr>
              <w:t>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Снегоходы, </w:t>
            </w:r>
            <w:proofErr w:type="spellStart"/>
            <w:r>
              <w:rPr>
                <w:color w:val="000000"/>
              </w:rPr>
              <w:t>квадроциклы</w:t>
            </w:r>
            <w:proofErr w:type="spellEnd"/>
            <w:r>
              <w:rPr>
                <w:color w:val="000000"/>
              </w:rPr>
              <w:t xml:space="preserve"> и запасные части к ним. 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Инвалидные коляски без двигателя и с двигателем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Автомобили, детали и принадлежности для автомобилей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Автомобили (новые и подержанные) разные, микроавтобусы.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Запасные части к автомобилям: двигатель (блоки цилиндров, вкладыши коренные и шатунные, кольца поршневые, гильзы, коленчатые валы, шатуны, сальники, прокладки, клапаны, картеры и т.д.), система питания (карбюраторы, баки бензиновые, бензиновые насосы, возд</w:t>
            </w:r>
            <w:r>
              <w:rPr>
                <w:color w:val="000000"/>
              </w:rPr>
              <w:t>ушные фильтры, бензопроводы, акселераторы), газовое оборудование для автомобилей, система выпуска газов (глушители, приемные и выхлопные трубы, прокладки), система охлаждения (радиаторы, вентиляторы, насосы водяные и т.п.), специальные (сцепление и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его час</w:t>
            </w:r>
            <w:r>
              <w:rPr>
                <w:color w:val="000000"/>
              </w:rPr>
              <w:t>ти, диски ведущие, цилиндры привода), коробка передач, карданный вал, задний мост, рама, подвеска автомобильная, амортизаторы подвески, рулевые тяги, колеса и ступицы.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Автошины (новые, бывшие в употреблении, восстановленные), автокамеры, автопокрышки; руле</w:t>
            </w:r>
            <w:r>
              <w:rPr>
                <w:color w:val="000000"/>
              </w:rPr>
              <w:t>вое управление, тормоза; электрооборудование (свечи зажигания автомобильные и комплекты проводов для свечей зажигания, магнето, генераторы магнето, распределители зажигания, катушки зажигания, стартеры и др.), аккумуляторные батареи; маслофильтры, бензинов</w:t>
            </w:r>
            <w:r>
              <w:rPr>
                <w:color w:val="000000"/>
              </w:rPr>
              <w:t>ые фильтры;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кузова, двери, оперение (крылья, облицовка радиатора, капоты и т.д.), бамперы, окно ветровое, сидения, вентиляция и отопление кузова, радиооборудование, спидометры, тахометры, принадлежности (зеркала, пепельницы и т.п.), крепежные и установочны</w:t>
            </w:r>
            <w:r>
              <w:rPr>
                <w:color w:val="000000"/>
              </w:rPr>
              <w:t xml:space="preserve">е детали </w:t>
            </w:r>
            <w:r>
              <w:rPr>
                <w:color w:val="000000"/>
              </w:rPr>
              <w:lastRenderedPageBreak/>
              <w:t>для автотранспортных средств, электрические лампы автомобильные и другие запасные части.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Принадлежности для технического обслуживания и ремонта автомобилей, сопутствующие товары: устройства для зарядки аккумуляторов, фонари аккумуляторные, транзис</w:t>
            </w:r>
            <w:r>
              <w:rPr>
                <w:color w:val="000000"/>
              </w:rPr>
              <w:t xml:space="preserve">торное зажигание, </w:t>
            </w:r>
            <w:proofErr w:type="spellStart"/>
            <w:r>
              <w:rPr>
                <w:color w:val="000000"/>
              </w:rPr>
              <w:t>электровулканизаторы</w:t>
            </w:r>
            <w:proofErr w:type="spellEnd"/>
            <w:r>
              <w:rPr>
                <w:color w:val="000000"/>
              </w:rPr>
              <w:t xml:space="preserve">, подставки для автомобиля, </w:t>
            </w:r>
            <w:proofErr w:type="spellStart"/>
            <w:r>
              <w:rPr>
                <w:color w:val="000000"/>
              </w:rPr>
              <w:t>кантователи</w:t>
            </w:r>
            <w:proofErr w:type="spellEnd"/>
            <w:r>
              <w:rPr>
                <w:color w:val="000000"/>
              </w:rPr>
              <w:t>, приспособление для демонтажа автопокрышек, ножные насосы для накачки автошин и др. Инструменты и принадлежности: замки для автотранспортных средств, противоугонные устройства, о</w:t>
            </w:r>
            <w:r>
              <w:rPr>
                <w:color w:val="000000"/>
              </w:rPr>
              <w:t>богреватели стекла, шланги для перекачки бензина, цепи противоскольжения, вентиляторы, кондиционеры, подголовники, преобразователи напряжения, багажники, сидения детские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Автоприцепы, полуприцепы, контейнеры, знаки аварийной остановки, ремни безопасно</w:t>
            </w:r>
            <w:r>
              <w:rPr>
                <w:color w:val="000000"/>
              </w:rPr>
              <w:t>сти, огнетушители, авточасы, автоаптечки, автостекло, закаленное безосколочное стекло для автомобиля, номерные знаки и т.п.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Тенты для укрытия автомобилей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Товары для физической культуры, спорта и туризма (кроме спортивной одежды и обуви)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Товары для конькобежного спорта: коньки разные (ледовые – хоккейные, беговые, для фигурного катания, детские; роликовые), части коньков и принадлежности для ухода за коньками (чехлы для коньков, ремни коньковые и т.д.).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Товары для лыжного спорта: лыжи (гон</w:t>
            </w:r>
            <w:r>
              <w:rPr>
                <w:color w:val="000000"/>
              </w:rPr>
              <w:t xml:space="preserve">очные, беговые, туристические, лесные, прыжковые, слаломные), лыжные крепления и палки; инвентарь для занятий лыжным спортом (ремень </w:t>
            </w:r>
            <w:proofErr w:type="spellStart"/>
            <w:r>
              <w:rPr>
                <w:color w:val="000000"/>
              </w:rPr>
              <w:t>носковый</w:t>
            </w:r>
            <w:proofErr w:type="spellEnd"/>
            <w:r>
              <w:rPr>
                <w:color w:val="000000"/>
              </w:rPr>
              <w:t>, резина лыжная, зажимы для лыж, кольцо лыжное, мазь и смола лыжная и т.д.); доски для сноуборда; лыжероллеры и зап</w:t>
            </w:r>
            <w:r>
              <w:rPr>
                <w:color w:val="000000"/>
              </w:rPr>
              <w:t>асные части к ним; сани спортивные.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Спортинвентарь и снаряжение для хоккеистов: клюшки, шлемы, маски, шайбы, мячи, налокотники, наплечники, щитки и т.д.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Инвентарь и принадлежности для спортивных игр: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ракетки и струны теннисные, воланы и ракетки для бадминт</w:t>
            </w:r>
            <w:r>
              <w:rPr>
                <w:color w:val="000000"/>
              </w:rPr>
              <w:t>она, ракетки для настольного тенниса, сетки для спортивных игр, комплекты игр «Бадминтон» и «Настольный теннис», городки, крокет, кегли, клюшки и прочие принадлежности для игры в гольф, чехлы для теннисных ракеток и т.д.;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игры клубные (шахматы, часы шахмат</w:t>
            </w:r>
            <w:r>
              <w:rPr>
                <w:color w:val="000000"/>
              </w:rPr>
              <w:t>ные, доски шахматные, шашки, домино и лото (кроме детского), нарды, бильярдные столы, кии бильярдные и прочие предметы и принадлежности для бильярда и т.д.);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мячи спортивные (кожаные, резиновые, пластмассовые, целлулоидные) для игры в футбол, волейбол, бас</w:t>
            </w:r>
            <w:r>
              <w:rPr>
                <w:color w:val="000000"/>
              </w:rPr>
              <w:t>кетбол, ручной мяч, регби, водное поло, теннис, настольный теннис, гольф и др.; камеры и покрышки для спортивных мячей;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перчатки, рукавицы, митенки спортивные: для вратарей, боксеров и т.д.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Инвентарь и принадлежности для легкой атлетики: гранаты для метани</w:t>
            </w:r>
            <w:r>
              <w:rPr>
                <w:color w:val="000000"/>
              </w:rPr>
              <w:t>я, ядра, диски легкоатлетические, эспандеры, молоты для метания, канаты для лазания и перетягивания, древки и наконечники для копий, копья металлические спортивные, пистолеты спортивные, свистки судейские, колодки стартовые, шесты, палочки эстафетные и т.д</w:t>
            </w:r>
            <w:r>
              <w:rPr>
                <w:color w:val="000000"/>
              </w:rPr>
              <w:t>.; секундомеры; шагомеры.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Инвентарь и принадлежности для тяжелоатлетов, борцов, боксеров: гири спортивные, бандажи для тяжелоатлетов и борцов, напульсники для гиревиков, гантели, штанги тяжелоатлетические и диски, пояса для штангистов, лапы, маски и мешки </w:t>
            </w:r>
            <w:r>
              <w:rPr>
                <w:color w:val="000000"/>
              </w:rPr>
              <w:t>боксерские, ковры борцовские и т.д.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Инвентарь и принадлежности для гимнастов и акробатов (гимнастические снаряды): брусья, бревна, жерди, козлы, кони, кольца, палки, перекладины, станки, скамейки, турники, обручи, скакалки, булавы, маты, мостки и т.д.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Това</w:t>
            </w:r>
            <w:r>
              <w:rPr>
                <w:color w:val="000000"/>
              </w:rPr>
              <w:t xml:space="preserve">ры для водных видов спорта: шапочки резиновые, доски для плавания, круги и </w:t>
            </w:r>
            <w:r>
              <w:rPr>
                <w:color w:val="000000"/>
              </w:rPr>
              <w:lastRenderedPageBreak/>
              <w:t>подушки резиновые, ружья подводные, ласты, маски, трубки дыхательные, гарпуны, пояса и жилеты спасательные, акваланги, гидрокостюмы, шлемы, водные лыжи, матрасы надувные из прорезин</w:t>
            </w:r>
            <w:r>
              <w:rPr>
                <w:color w:val="000000"/>
              </w:rPr>
              <w:t>енной ткани, матрасы из пористой резины и пористых пластмасс и т.д.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Прочий спортивный инвентарь: гимнастические комплексы, тренажеры и тренажерные устройства, велотренажеры, </w:t>
            </w:r>
            <w:proofErr w:type="spellStart"/>
            <w:r>
              <w:rPr>
                <w:color w:val="000000"/>
              </w:rPr>
              <w:t>снегокаты</w:t>
            </w:r>
            <w:proofErr w:type="spellEnd"/>
            <w:r>
              <w:rPr>
                <w:color w:val="000000"/>
              </w:rPr>
              <w:t xml:space="preserve"> и запчасти к ним, доски для скейтборда, </w:t>
            </w:r>
            <w:proofErr w:type="spellStart"/>
            <w:r>
              <w:rPr>
                <w:color w:val="000000"/>
              </w:rPr>
              <w:t>самомассажеры</w:t>
            </w:r>
            <w:proofErr w:type="spellEnd"/>
            <w:r>
              <w:rPr>
                <w:color w:val="000000"/>
              </w:rPr>
              <w:t xml:space="preserve">, очки спортивные, </w:t>
            </w:r>
            <w:proofErr w:type="spellStart"/>
            <w:r>
              <w:rPr>
                <w:color w:val="000000"/>
              </w:rPr>
              <w:t>шнурователи</w:t>
            </w:r>
            <w:proofErr w:type="spellEnd"/>
            <w:r>
              <w:rPr>
                <w:color w:val="000000"/>
              </w:rPr>
              <w:t xml:space="preserve"> для спортивных мячей, гамаки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Туристические товары: палатки, рюкзаки, спальные мешки, надувные подушки, компасы, примусы туристические, альпинистское снаряжение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Товары для водного и подводного спорта: лодки, мотолодки и катера прогул</w:t>
            </w:r>
            <w:r>
              <w:rPr>
                <w:color w:val="000000"/>
              </w:rPr>
              <w:t>очные (металлические, деревянные, стеклопластиковые, надувные из прорезиненной ткани), шлюпки, каноэ, байдарки, яхты, парусные прогулочные или спортивные суда, парусные доски, доски для серфинга, виндсерферы.</w:t>
            </w:r>
            <w:proofErr w:type="gramEnd"/>
            <w:r>
              <w:rPr>
                <w:color w:val="000000"/>
              </w:rPr>
              <w:t xml:space="preserve"> Изделия комплектации лодок и мотолодок: рулевое</w:t>
            </w:r>
            <w:r>
              <w:rPr>
                <w:color w:val="000000"/>
              </w:rPr>
              <w:t xml:space="preserve"> дистанционное управление подвесными моторами, весла лодочные, черпаки, якоря, кошки, сигнальные, </w:t>
            </w:r>
            <w:proofErr w:type="spellStart"/>
            <w:r>
              <w:rPr>
                <w:color w:val="000000"/>
              </w:rPr>
              <w:t>клотиковые</w:t>
            </w:r>
            <w:proofErr w:type="spellEnd"/>
            <w:r>
              <w:rPr>
                <w:color w:val="000000"/>
              </w:rPr>
              <w:t xml:space="preserve">, бортовые огни, отмашки, тенты для лодок, указатели расхождения судов, тахометры и спидометры для мотолодок и др. Комплекты сидений для мотолодок. </w:t>
            </w:r>
            <w:r>
              <w:rPr>
                <w:color w:val="000000"/>
              </w:rPr>
              <w:t>Лодочные моторы и запасные части к ним. Лодочные и причальные амортизаторы. Запасные части и принадлежности к катерам, мотолодкам, туристским и парусным судам, байдаркам, виндсерферам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Охотничьи товары: ружья, гильзы, патроны, пули, дробь, капсюли, пы</w:t>
            </w:r>
            <w:r>
              <w:rPr>
                <w:color w:val="000000"/>
              </w:rPr>
              <w:t>жи, порох, патронташи, чехлы для ружей, ремни оружейные, топорики охотничьи, свистки охотничьи, сетка для дичи, ягдташ, чучела диких птиц, сачки для бабочек и другие сети, прочий инвентарь для охоты.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Рыболовные принадлежности: леска, крючки, блесны, удилищ</w:t>
            </w:r>
            <w:r>
              <w:rPr>
                <w:color w:val="000000"/>
              </w:rPr>
              <w:t xml:space="preserve">а, спиннинги, </w:t>
            </w:r>
            <w:proofErr w:type="spellStart"/>
            <w:r>
              <w:rPr>
                <w:color w:val="000000"/>
              </w:rPr>
              <w:t>подсачки</w:t>
            </w:r>
            <w:proofErr w:type="spellEnd"/>
            <w:r>
              <w:rPr>
                <w:color w:val="000000"/>
              </w:rPr>
              <w:t>, колокольчики, карабины, катушки с леской, поплавки, рыболовные сети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Телерадиотовары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Телевизионная аппаратура: телевизионные приемники цветного изображения, видеомониторы, </w:t>
            </w:r>
            <w:proofErr w:type="spellStart"/>
            <w:r>
              <w:rPr>
                <w:color w:val="000000"/>
              </w:rPr>
              <w:t>телемагнитолы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телерадиокомплексы</w:t>
            </w:r>
            <w:proofErr w:type="spellEnd"/>
            <w:r>
              <w:rPr>
                <w:color w:val="000000"/>
              </w:rPr>
              <w:t xml:space="preserve">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Радиоприемные устройства: радиоприемники, радиостанции, тюнеры, </w:t>
            </w:r>
            <w:proofErr w:type="spellStart"/>
            <w:r>
              <w:rPr>
                <w:color w:val="000000"/>
              </w:rPr>
              <w:t>телерадиотюнеры</w:t>
            </w:r>
            <w:proofErr w:type="spellEnd"/>
            <w:r>
              <w:rPr>
                <w:color w:val="000000"/>
              </w:rPr>
              <w:t xml:space="preserve">, тюнеры-усилители, радиолы, магнитолы, автомагнитолы, </w:t>
            </w:r>
            <w:proofErr w:type="spellStart"/>
            <w:r>
              <w:rPr>
                <w:color w:val="000000"/>
              </w:rPr>
              <w:t>магниторадиолы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стереокомплексы</w:t>
            </w:r>
            <w:proofErr w:type="spellEnd"/>
            <w:r>
              <w:rPr>
                <w:color w:val="000000"/>
              </w:rPr>
              <w:t xml:space="preserve">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Видеоаппаратура: видеокамеры, видеоигры, игровые приставки, видеоигровое устройство,</w:t>
            </w:r>
            <w:r>
              <w:rPr>
                <w:color w:val="000000"/>
              </w:rPr>
              <w:t xml:space="preserve"> телетекс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видеотекстадаптеры</w:t>
            </w:r>
            <w:proofErr w:type="spellEnd"/>
            <w:r>
              <w:rPr>
                <w:color w:val="000000"/>
              </w:rPr>
              <w:t xml:space="preserve"> (устройства для приема информации по системам «телетекст» или «видеотекст»), видеопроигрыватели и видеопроцессоры (устройства для улучшения качества телевизионного изображения), видеофоны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Аппаратура для воспроизведени</w:t>
            </w:r>
            <w:r>
              <w:rPr>
                <w:color w:val="000000"/>
              </w:rPr>
              <w:t>я записей на компакт-дисках: электропроигрыватели, лазерные проигрыватели, головки звукоснимателей пьезоэлектрические, магнитные и динамические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Комбинированная радиоэлектронная аппаратура: музыкальные центры и др. Комплекты блоков (магнитофонная прис</w:t>
            </w:r>
            <w:r>
              <w:rPr>
                <w:color w:val="000000"/>
              </w:rPr>
              <w:t>тавка, предварительный усилитель, усилитель мощности, эквалайзер). Аудиосистемы, мини-системы, микросистемы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Акустическая аппаратура: акустические системы (в том числе активные), стереотелефоны, абонентские громкоговорители, приемники </w:t>
            </w:r>
            <w:proofErr w:type="spellStart"/>
            <w:r>
              <w:rPr>
                <w:color w:val="000000"/>
              </w:rPr>
              <w:t>трехпрограммные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Усилители и другие дополнительные устройства: усилители, усилители-корректоры, </w:t>
            </w:r>
            <w:proofErr w:type="spellStart"/>
            <w:r>
              <w:rPr>
                <w:color w:val="000000"/>
              </w:rPr>
              <w:t>шумоподавители</w:t>
            </w:r>
            <w:proofErr w:type="spellEnd"/>
            <w:r>
              <w:rPr>
                <w:color w:val="000000"/>
              </w:rPr>
              <w:t xml:space="preserve">, эквалайзеры, </w:t>
            </w:r>
            <w:proofErr w:type="spellStart"/>
            <w:r>
              <w:rPr>
                <w:color w:val="000000"/>
              </w:rPr>
              <w:t>звукопроцессоры</w:t>
            </w:r>
            <w:proofErr w:type="spellEnd"/>
            <w:r>
              <w:rPr>
                <w:color w:val="000000"/>
              </w:rPr>
              <w:t>, звуковая карта, теле- и радиоантенны приемные комнатные и наружные, устройства для приема спутникового вещания, устройства ди</w:t>
            </w:r>
            <w:r>
              <w:rPr>
                <w:color w:val="000000"/>
              </w:rPr>
              <w:t>станционного беспроводного управления, репродукторы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proofErr w:type="spellStart"/>
            <w:r>
              <w:rPr>
                <w:color w:val="000000"/>
              </w:rPr>
              <w:t>телерадиотовары</w:t>
            </w:r>
            <w:proofErr w:type="spellEnd"/>
            <w:r>
              <w:rPr>
                <w:color w:val="000000"/>
              </w:rPr>
              <w:t>: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кабель телевизионный, </w:t>
            </w:r>
            <w:proofErr w:type="spellStart"/>
            <w:r>
              <w:rPr>
                <w:color w:val="000000"/>
              </w:rPr>
              <w:t>телеспуски</w:t>
            </w:r>
            <w:proofErr w:type="spellEnd"/>
            <w:r>
              <w:rPr>
                <w:color w:val="000000"/>
              </w:rPr>
              <w:t>, блоки питания и выпрямительные устройства, микрофоны, микрофонные стойки, электронные приставки, телефоны головные и принадлежности для прос</w:t>
            </w:r>
            <w:r>
              <w:rPr>
                <w:color w:val="000000"/>
              </w:rPr>
              <w:t>лушивания радио- и телепередач, электромегафоны, приставки цветомузыкальные, измерительные генераторы и приборы, химические источники тока (аккумуляторы, устройства для зарядки аккумуляторов, батареи, элементы и батареи электрохимической системы, марганцев</w:t>
            </w:r>
            <w:r>
              <w:rPr>
                <w:color w:val="000000"/>
              </w:rPr>
              <w:t>о-цинковой системы, элементы ртутно-цинковой системы), гальванические элементы, батарейки для радиотоваров;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приставки к телевизорам для приема телевизионных программ в дециметровом диапазоне волн, запасные части к </w:t>
            </w:r>
            <w:proofErr w:type="spellStart"/>
            <w:r>
              <w:rPr>
                <w:color w:val="000000"/>
              </w:rPr>
              <w:t>телерадиотоварам</w:t>
            </w:r>
            <w:proofErr w:type="spellEnd"/>
            <w:r>
              <w:rPr>
                <w:color w:val="000000"/>
              </w:rPr>
              <w:t>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электровакуумные приборы</w:t>
            </w:r>
            <w:r>
              <w:rPr>
                <w:color w:val="000000"/>
              </w:rPr>
              <w:t>: индикаторы настройки;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полупроводниковые приборы (диоды, транзисторы, </w:t>
            </w:r>
            <w:proofErr w:type="spellStart"/>
            <w:r>
              <w:rPr>
                <w:color w:val="000000"/>
              </w:rPr>
              <w:t>динисторы</w:t>
            </w:r>
            <w:proofErr w:type="spellEnd"/>
            <w:r>
              <w:rPr>
                <w:color w:val="000000"/>
              </w:rPr>
              <w:t xml:space="preserve">, тиристоры, </w:t>
            </w:r>
            <w:proofErr w:type="spellStart"/>
            <w:r>
              <w:rPr>
                <w:color w:val="000000"/>
              </w:rPr>
              <w:t>семисторы</w:t>
            </w:r>
            <w:proofErr w:type="spellEnd"/>
            <w:r>
              <w:rPr>
                <w:color w:val="000000"/>
              </w:rPr>
              <w:t xml:space="preserve">) и выпрямители, интегральные схемы и микросборки, конденсаторы, резисторы, ферритовые изделия, пьезокерамические изделия, </w:t>
            </w:r>
            <w:proofErr w:type="spellStart"/>
            <w:r>
              <w:rPr>
                <w:color w:val="000000"/>
              </w:rPr>
              <w:t>пьезоэлементы</w:t>
            </w:r>
            <w:proofErr w:type="spellEnd"/>
            <w:r>
              <w:rPr>
                <w:color w:val="000000"/>
              </w:rPr>
              <w:t>, радиокомпоненты,</w:t>
            </w:r>
            <w:r>
              <w:rPr>
                <w:color w:val="000000"/>
              </w:rPr>
              <w:t xml:space="preserve"> электродвигатели к </w:t>
            </w:r>
            <w:proofErr w:type="spellStart"/>
            <w:r>
              <w:rPr>
                <w:color w:val="000000"/>
              </w:rPr>
              <w:t>телерадиотоварам</w:t>
            </w:r>
            <w:proofErr w:type="spellEnd"/>
            <w:r>
              <w:rPr>
                <w:color w:val="000000"/>
              </w:rPr>
              <w:t>, тракты телевизионные;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грозопереключатели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грозоразрядники</w:t>
            </w:r>
            <w:proofErr w:type="spellEnd"/>
            <w:r>
              <w:rPr>
                <w:color w:val="000000"/>
              </w:rPr>
              <w:t xml:space="preserve">, изоляторы антенн, регуляторы громкости, усилительные и </w:t>
            </w:r>
            <w:proofErr w:type="spellStart"/>
            <w:r>
              <w:rPr>
                <w:color w:val="000000"/>
              </w:rPr>
              <w:t>двухречевые</w:t>
            </w:r>
            <w:proofErr w:type="spellEnd"/>
            <w:r>
              <w:rPr>
                <w:color w:val="000000"/>
              </w:rPr>
              <w:t xml:space="preserve"> приставки к телевизорам, громкоговорители для монтажа в аппаратуре, громкоговорители, смонт</w:t>
            </w:r>
            <w:r>
              <w:rPr>
                <w:color w:val="000000"/>
              </w:rPr>
              <w:t>ированные в корпусах,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Носители аудио- и видеоинформации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Компакт-диски, видеодиски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Музыкальные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Инструменты клавишные струнные (фортепиано, рояли, клавесины и др.), язычковые с мехами (аккордеоны, баяны, гармонии и др.), клавишные (</w:t>
            </w:r>
            <w:proofErr w:type="spellStart"/>
            <w:r>
              <w:rPr>
                <w:color w:val="000000"/>
              </w:rPr>
              <w:t>органолы</w:t>
            </w:r>
            <w:proofErr w:type="spellEnd"/>
            <w:r>
              <w:rPr>
                <w:color w:val="000000"/>
              </w:rPr>
              <w:t xml:space="preserve">, фисгармонии и др.), щипковые и </w:t>
            </w:r>
            <w:proofErr w:type="spellStart"/>
            <w:r>
              <w:rPr>
                <w:color w:val="000000"/>
              </w:rPr>
              <w:t>струннощипковые</w:t>
            </w:r>
            <w:proofErr w:type="spellEnd"/>
            <w:r>
              <w:rPr>
                <w:color w:val="000000"/>
              </w:rPr>
              <w:t xml:space="preserve"> (гитары, балалайки, мандолины, домбры, арфы, бандуры, тор, </w:t>
            </w:r>
            <w:proofErr w:type="spellStart"/>
            <w:r>
              <w:rPr>
                <w:color w:val="000000"/>
              </w:rPr>
              <w:t>руба</w:t>
            </w:r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 xml:space="preserve">, тамбур и др.), духовые (трубы, корнеты, </w:t>
            </w:r>
            <w:proofErr w:type="spellStart"/>
            <w:r>
              <w:rPr>
                <w:color w:val="000000"/>
              </w:rPr>
              <w:t>флюгельгорны</w:t>
            </w:r>
            <w:proofErr w:type="spellEnd"/>
            <w:r>
              <w:rPr>
                <w:color w:val="000000"/>
              </w:rPr>
              <w:t xml:space="preserve">, тромбоны, саксофоны, кларнеты, гобои, валторны, альты, теноры, баритоны, тубы, фаготы и др.), </w:t>
            </w:r>
            <w:proofErr w:type="spellStart"/>
            <w:r>
              <w:rPr>
                <w:color w:val="000000"/>
              </w:rPr>
              <w:t>струнноударные</w:t>
            </w:r>
            <w:proofErr w:type="spellEnd"/>
            <w:r>
              <w:rPr>
                <w:color w:val="000000"/>
              </w:rPr>
              <w:t xml:space="preserve"> и ударные (цимбалы, ксилофоны, барабаны, тарелки оркестровые и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джазовые, бубны, маракасы, </w:t>
            </w:r>
            <w:r>
              <w:rPr>
                <w:color w:val="000000"/>
              </w:rPr>
              <w:t xml:space="preserve">кастаньеты, тамбурины, треугольники и ударные установки), смычковые и струнные смычковые (скрипки, альты, виолончели, контрабасы, гиджак и др.), дульцевые (флейта, </w:t>
            </w:r>
            <w:proofErr w:type="spellStart"/>
            <w:r>
              <w:rPr>
                <w:color w:val="000000"/>
              </w:rPr>
              <w:t>сопилка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дудар</w:t>
            </w:r>
            <w:proofErr w:type="spellEnd"/>
            <w:r>
              <w:rPr>
                <w:color w:val="000000"/>
              </w:rPr>
              <w:t xml:space="preserve"> сольный и др.), мелодические клавишные, электромузыкальные (цифровые фор</w:t>
            </w:r>
            <w:r>
              <w:rPr>
                <w:color w:val="000000"/>
              </w:rPr>
              <w:t>тепиано, клавишные синтезаторы, электрические гитары и др.), губные гармоники, свистки, фанфары, горны и прочие духовые сигнальные инструменты; музыкальные шкатулки, шарманки механические, манки;</w:t>
            </w:r>
            <w:proofErr w:type="gramEnd"/>
            <w:r>
              <w:rPr>
                <w:color w:val="000000"/>
              </w:rPr>
              <w:t xml:space="preserve"> прочие музыкальные инструменты.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Запасные части и принадлежно</w:t>
            </w:r>
            <w:r>
              <w:rPr>
                <w:color w:val="000000"/>
              </w:rPr>
              <w:t xml:space="preserve">сти к музыкальным инструментам: струнодержатели, колки, подбородники, грифы, подставки для барабанов и тарелок, сурдинки, машинки для настройки струн смычковых инструментов, смычки, мундштуки, трости, подставки для струн, пюпитр, </w:t>
            </w:r>
            <w:proofErr w:type="spellStart"/>
            <w:r>
              <w:rPr>
                <w:color w:val="000000"/>
              </w:rPr>
              <w:t>тремроблоки</w:t>
            </w:r>
            <w:proofErr w:type="spellEnd"/>
            <w:r>
              <w:rPr>
                <w:color w:val="000000"/>
              </w:rPr>
              <w:t>, шнуры для эле</w:t>
            </w:r>
            <w:r>
              <w:rPr>
                <w:color w:val="000000"/>
              </w:rPr>
              <w:t xml:space="preserve">ктрических гитар, струны для смычковых и щипковых инструментов, ключи для гитар, колотушки для барабанов, палочки барабанные и </w:t>
            </w:r>
            <w:proofErr w:type="spellStart"/>
            <w:r>
              <w:rPr>
                <w:color w:val="000000"/>
              </w:rPr>
              <w:t>литавровые</w:t>
            </w:r>
            <w:proofErr w:type="spellEnd"/>
            <w:r>
              <w:rPr>
                <w:color w:val="000000"/>
              </w:rPr>
              <w:t>, щеточки ударные, подушечки для духовых инструментов, коробочки для упаковки</w:t>
            </w:r>
            <w:proofErr w:type="gramEnd"/>
            <w:r>
              <w:rPr>
                <w:color w:val="000000"/>
              </w:rPr>
              <w:t xml:space="preserve"> струн, футляры и чехлы для музыкальных ин</w:t>
            </w:r>
            <w:r>
              <w:rPr>
                <w:color w:val="000000"/>
              </w:rPr>
              <w:t xml:space="preserve">струментов, метрономы, камертоны и трубы с фиксированной высотой звука, звукосниматели, </w:t>
            </w:r>
            <w:proofErr w:type="spellStart"/>
            <w:r>
              <w:rPr>
                <w:color w:val="000000"/>
              </w:rPr>
              <w:t>колковая</w:t>
            </w:r>
            <w:proofErr w:type="spellEnd"/>
            <w:r>
              <w:rPr>
                <w:color w:val="000000"/>
              </w:rPr>
              <w:t xml:space="preserve"> механика для щипковых и смычковых инструментов, механизмы для музыкальных шкатулок и т.д.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Игрушки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Игрушки </w:t>
            </w:r>
            <w:proofErr w:type="spellStart"/>
            <w:r>
              <w:rPr>
                <w:color w:val="000000"/>
              </w:rPr>
              <w:t>мягконабивные</w:t>
            </w:r>
            <w:proofErr w:type="spellEnd"/>
            <w:r>
              <w:rPr>
                <w:color w:val="000000"/>
              </w:rPr>
              <w:t xml:space="preserve">; целлулоидные; пластмассовые и комбинированные; металлические; резиновые; поливинилхлоридные; </w:t>
            </w:r>
            <w:proofErr w:type="spellStart"/>
            <w:r>
              <w:rPr>
                <w:color w:val="000000"/>
              </w:rPr>
              <w:t>пенолатексные</w:t>
            </w:r>
            <w:proofErr w:type="spellEnd"/>
            <w:r>
              <w:rPr>
                <w:color w:val="000000"/>
              </w:rPr>
              <w:t>; губчатые латексные; из папье-маше, древесно-опилочных масс, дерева, бумаги и картона; керамические; фарфоровые; фаянсовые; из</w:t>
            </w:r>
            <w:r>
              <w:rPr>
                <w:color w:val="000000"/>
              </w:rPr>
              <w:t xml:space="preserve"> пленочных полимерных материалов; из искусственного меха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Образные, сказочные и различные шаржированные фигурки людей, животных, зверей, птиц, рыб.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Куклы. Одежда и аксессуары одежды, обувь и головные уборы для кукол.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Предметы игрового обихода: игрушки</w:t>
            </w:r>
            <w:r>
              <w:rPr>
                <w:color w:val="000000"/>
              </w:rPr>
              <w:t>, изображающие предметы быта человека и предназначенные для детских игр; мебель кукольная и игровая, дом кукольный, посуда, сервизы кукольные, коляски и санки кукольные; предметы для игр с песком, снегом, водой, инвентарь детский садово-огородный; карнавал</w:t>
            </w:r>
            <w:r>
              <w:rPr>
                <w:color w:val="000000"/>
              </w:rPr>
              <w:t>ьные принадлежности (костюмы, маски, полумаски); игрушечное оружие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Игры настольные: конструкторы и игрушки для конструирования, книжки и картинки для рисования или раскрашивания, переводные картинки, аппликации для изготовления картинок и орнаментов </w:t>
            </w:r>
            <w:r>
              <w:rPr>
                <w:color w:val="000000"/>
              </w:rPr>
              <w:t>из бумаги и ткани, игры дидактические, игры-головоломки, игры тематические, самоделки, домино и лото детские, пирамиды, мозаика, кубики разные и др. Прочие полиграфические: картинки, сдвижки липкие, серпантин карнавальный, конфетти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Наборы: для сборки</w:t>
            </w:r>
            <w:r>
              <w:rPr>
                <w:color w:val="000000"/>
              </w:rPr>
              <w:t xml:space="preserve"> моделей в уменьшенном размере, для уроков труда, для вышивания, фигурок из полиэтилена, зверей и др. Наборы для различных опытов в соответствии с учебными программами. Наборы или комплекты игрушек.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Игрушки транспортные механические, электромеханические, э</w:t>
            </w:r>
            <w:r>
              <w:rPr>
                <w:color w:val="000000"/>
              </w:rPr>
              <w:t>лектронные: космическая техника, военная техника, автомобили (в том числе наборы электрических гоночных автомобилей для соревновательных игр), мотоциклы, тракторы, детские электрические железные дороги и принадлежности к ним, детское переговорное устройств</w:t>
            </w:r>
            <w:r>
              <w:rPr>
                <w:color w:val="000000"/>
              </w:rPr>
              <w:t>о, радиоуправляемые игрушки, игры электронные и принадлежности к ним и др. Детские радиоприемники, магнитофоны, плейеры.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Игрушечные музыкальные инструменты и прочие музыкальные игрушки.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Игрушки для детей ясельного возраста: погремушки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Изделия для нов</w:t>
            </w:r>
            <w:r>
              <w:rPr>
                <w:color w:val="000000"/>
              </w:rPr>
              <w:t xml:space="preserve">огодних и рождественских праздников, карнавалов или прочих развлечений: гирлянды, «дождь», мишура и канитель, </w:t>
            </w:r>
            <w:proofErr w:type="spellStart"/>
            <w:r>
              <w:rPr>
                <w:color w:val="000000"/>
              </w:rPr>
              <w:t>электрогирлянды</w:t>
            </w:r>
            <w:proofErr w:type="spellEnd"/>
            <w:r>
              <w:rPr>
                <w:color w:val="000000"/>
              </w:rPr>
              <w:t>, бусы елочные, изделия карнавальные для украшения помещений и открытых площадок, елки искусственные и подставки для елок, реле-пер</w:t>
            </w:r>
            <w:r>
              <w:rPr>
                <w:color w:val="000000"/>
              </w:rPr>
              <w:t>еключатель для елочных гирлянд, елочные украшения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Мячи резиновые, поливинилхлоридные (кроме спортивных), шары и другие </w:t>
            </w:r>
            <w:proofErr w:type="gramStart"/>
            <w:r>
              <w:rPr>
                <w:color w:val="000000"/>
              </w:rPr>
              <w:t>игрушки</w:t>
            </w:r>
            <w:proofErr w:type="gramEnd"/>
            <w:r>
              <w:rPr>
                <w:color w:val="000000"/>
              </w:rPr>
              <w:t xml:space="preserve"> надувные из пластика, оболочки для надувных шаров.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Игрушки прочие: фильмоскопы, калейдоскопы, </w:t>
            </w:r>
            <w:proofErr w:type="spellStart"/>
            <w:r>
              <w:rPr>
                <w:color w:val="000000"/>
              </w:rPr>
              <w:t>стереопозитивы</w:t>
            </w:r>
            <w:proofErr w:type="spellEnd"/>
            <w:r>
              <w:rPr>
                <w:color w:val="000000"/>
              </w:rPr>
              <w:t xml:space="preserve">, волчок, юла, </w:t>
            </w:r>
            <w:r>
              <w:rPr>
                <w:color w:val="000000"/>
              </w:rPr>
              <w:t xml:space="preserve">самокаты, качели, санки, верстаки, весы, кобура для детской игрушки и др. Ходунки, </w:t>
            </w:r>
            <w:proofErr w:type="spellStart"/>
            <w:r>
              <w:rPr>
                <w:color w:val="000000"/>
              </w:rPr>
              <w:t>прыгунки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Игрушки педальные (автомобили, тракторы и др.). Игрушки на колесах, предназначенные для катания детьми. Игры, действующие при опускании монеты или жетона.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Игрушки </w:t>
            </w:r>
            <w:r>
              <w:rPr>
                <w:color w:val="000000"/>
              </w:rPr>
              <w:t>спортивные и коллективного пользования.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Велосипеды детские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Коляски детские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Коляски детские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Пиротехнические изделия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Хлопушки, петарды, бенгальские свечи, римские свечи, салюты, фонтаны контурные, летающие фейерверки, высотные фейерверки-шары, пусковые мортиры, ракеты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Фотокинотовары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Фотоаппараты (репродукционные, дальномерные, зеркальные, шкальные), фотока</w:t>
            </w:r>
            <w:r>
              <w:rPr>
                <w:color w:val="000000"/>
              </w:rPr>
              <w:t xml:space="preserve">меры цифровые; киноаппаратура любительская; части, устройства и принадлежности фотооборудования; оптика фотографическая, фотоувеличители; фотоэкспонометры; </w:t>
            </w:r>
            <w:proofErr w:type="spellStart"/>
            <w:r>
              <w:rPr>
                <w:color w:val="000000"/>
              </w:rPr>
              <w:t>фотоосветители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фотофонари</w:t>
            </w:r>
            <w:proofErr w:type="spellEnd"/>
            <w:r>
              <w:rPr>
                <w:color w:val="000000"/>
              </w:rPr>
              <w:t>; фотообъективы; фотолампы; тросики спусковые для фотоаппаратов; фотовспыш</w:t>
            </w:r>
            <w:r>
              <w:rPr>
                <w:color w:val="000000"/>
              </w:rPr>
              <w:t xml:space="preserve">ки; </w:t>
            </w:r>
            <w:proofErr w:type="spellStart"/>
            <w:r>
              <w:rPr>
                <w:color w:val="000000"/>
              </w:rPr>
              <w:t>фотодальномеры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видеоискатели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электроглянцеватели</w:t>
            </w:r>
            <w:proofErr w:type="spellEnd"/>
            <w:r>
              <w:rPr>
                <w:color w:val="000000"/>
              </w:rPr>
              <w:t xml:space="preserve">; штативы для фотоаппаратов; линзы насадочные, </w:t>
            </w:r>
            <w:proofErr w:type="spellStart"/>
            <w:r>
              <w:rPr>
                <w:color w:val="000000"/>
              </w:rPr>
              <w:t>фотобачки</w:t>
            </w:r>
            <w:proofErr w:type="spellEnd"/>
            <w:r>
              <w:rPr>
                <w:color w:val="000000"/>
              </w:rPr>
              <w:t xml:space="preserve">; фотокассеты металлические и пластмассовые; </w:t>
            </w:r>
            <w:proofErr w:type="spellStart"/>
            <w:r>
              <w:rPr>
                <w:color w:val="000000"/>
              </w:rPr>
              <w:t>фоторезаки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фотокюветы</w:t>
            </w:r>
            <w:proofErr w:type="spellEnd"/>
            <w:r>
              <w:rPr>
                <w:color w:val="000000"/>
              </w:rPr>
              <w:t>; автоспуски; фототаймеры; светофильтры; монтажные столики;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фотографические пла</w:t>
            </w:r>
            <w:r>
              <w:rPr>
                <w:color w:val="000000"/>
              </w:rPr>
              <w:t xml:space="preserve">стинки, фотопленка, фотобумага, картон и текстильные материалы фоточувствительные, </w:t>
            </w:r>
            <w:proofErr w:type="spellStart"/>
            <w:r>
              <w:rPr>
                <w:color w:val="000000"/>
              </w:rPr>
              <w:t>фотохимикаты</w:t>
            </w:r>
            <w:proofErr w:type="spellEnd"/>
            <w:r>
              <w:rPr>
                <w:color w:val="000000"/>
              </w:rPr>
              <w:t xml:space="preserve"> (проявители для фотопленки и </w:t>
            </w:r>
            <w:r>
              <w:rPr>
                <w:color w:val="000000"/>
              </w:rPr>
              <w:lastRenderedPageBreak/>
              <w:t>фотобумаги, фиксажи, закрепители, усилители, виражи)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Экспонометры оптические.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Приборы, используемые для демонстрационных целей: экраны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Фотоклей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фотоклей</w:t>
            </w:r>
            <w:proofErr w:type="spellEnd"/>
            <w:r>
              <w:rPr>
                <w:color w:val="000000"/>
              </w:rPr>
              <w:t>-паста и т.п.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Наблюдательные приборы: бинокли, монокуляры, трубы зрительные, другие оптические трубы и их арматура, микроскопы световые, телескопы, прицелы телескопические руж</w:t>
            </w:r>
            <w:r>
              <w:rPr>
                <w:color w:val="000000"/>
              </w:rPr>
              <w:t>ейные, лупы бытовые, складные, карманные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Телекоммуникационное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Телефонные аппараты, телефоны для сотовой связи или для прочей беспроводной связи, коммутаторы, телефонные станции, факсимильные аппараты, автоматические передатчики </w:t>
            </w:r>
            <w:r>
              <w:rPr>
                <w:color w:val="000000"/>
              </w:rPr>
              <w:t>и прочее оборудование электросвязи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Художественные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Картины масляной живописи на холсте в багетных и других рамках, картины-репродукции литографические в рамках и накладные на картон, портреты в багетных рамках, эстампы, репродукции в багетны</w:t>
            </w:r>
            <w:r>
              <w:rPr>
                <w:color w:val="000000"/>
              </w:rPr>
              <w:t xml:space="preserve">х рамках; рамы из дерева, недрагоценных металлов для картин, фотографий, зеркал и аналогичных предметов, рамки багетные; </w:t>
            </w:r>
            <w:proofErr w:type="spellStart"/>
            <w:r>
              <w:rPr>
                <w:color w:val="000000"/>
              </w:rPr>
              <w:t>фотоминиатюры</w:t>
            </w:r>
            <w:proofErr w:type="spellEnd"/>
            <w:r>
              <w:rPr>
                <w:color w:val="000000"/>
              </w:rPr>
              <w:t>, барельефы, скульптура и т.п.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Художественные тарелки и коробки из пластмасс, шкатулки художественные деревянные, футляры деревянные для ювелирных изделий или ножей; деревянная мозаика или инкрустированное дерево; хохломские изделия и другие художественные товары. Сувениры декоративного</w:t>
            </w:r>
            <w:r>
              <w:rPr>
                <w:color w:val="000000"/>
              </w:rPr>
              <w:t xml:space="preserve"> и утилитарного назначения, статуэтки из дерева, рога, кости, пластмасс, металла (включая чеканку) и других материалов. Веера. Стружка цветная.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Знамена, флаги, вымпелы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Хозяйственные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Хозяйственные изделия из пластмасс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Посудохозяйственные</w:t>
            </w:r>
            <w:proofErr w:type="spellEnd"/>
            <w:r>
              <w:rPr>
                <w:color w:val="000000"/>
              </w:rPr>
              <w:t xml:space="preserve"> изделия: банки для хранения сыпучих продуктов, тарелки, чашки, блюдца, блюда, масленки, лотки, кружки, кувшины, </w:t>
            </w:r>
            <w:proofErr w:type="spellStart"/>
            <w:r>
              <w:rPr>
                <w:color w:val="000000"/>
              </w:rPr>
              <w:t>конфетницы</w:t>
            </w:r>
            <w:proofErr w:type="spellEnd"/>
            <w:r>
              <w:rPr>
                <w:color w:val="000000"/>
              </w:rPr>
              <w:t xml:space="preserve">, наборы для специй, миски, вазы разные, сухарницы, сахарницы, салатницы, хлебницы, </w:t>
            </w:r>
            <w:proofErr w:type="spellStart"/>
            <w:r>
              <w:rPr>
                <w:color w:val="000000"/>
              </w:rPr>
              <w:t>тортовницы</w:t>
            </w:r>
            <w:proofErr w:type="spellEnd"/>
            <w:r>
              <w:rPr>
                <w:color w:val="000000"/>
              </w:rPr>
              <w:t>, стопки, стаканы, солонки, рюмки, сосу</w:t>
            </w:r>
            <w:r>
              <w:rPr>
                <w:color w:val="000000"/>
              </w:rPr>
              <w:t xml:space="preserve">д (емкость, стакан) мерный, </w:t>
            </w:r>
            <w:proofErr w:type="spellStart"/>
            <w:r>
              <w:rPr>
                <w:color w:val="000000"/>
              </w:rPr>
              <w:t>салфетницы</w:t>
            </w:r>
            <w:proofErr w:type="spellEnd"/>
            <w:r>
              <w:rPr>
                <w:color w:val="000000"/>
              </w:rPr>
              <w:t xml:space="preserve">, дуршлаги, сита, ситечки, терки, доски разделочные, канистры, шинковки, </w:t>
            </w:r>
            <w:proofErr w:type="spellStart"/>
            <w:r>
              <w:rPr>
                <w:color w:val="000000"/>
              </w:rPr>
              <w:t>яйцерезки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бутербродницы</w:t>
            </w:r>
            <w:proofErr w:type="spellEnd"/>
            <w:r>
              <w:rPr>
                <w:color w:val="000000"/>
              </w:rPr>
              <w:t>, ведра, бочки, лейки;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решетки для раковин, ванн, губки, скатерти, фляги, тазы, контейнеры для яиц, </w:t>
            </w:r>
            <w:proofErr w:type="spellStart"/>
            <w:r>
              <w:rPr>
                <w:color w:val="000000"/>
              </w:rPr>
              <w:t>пылевыбивалки</w:t>
            </w:r>
            <w:proofErr w:type="spellEnd"/>
            <w:r>
              <w:rPr>
                <w:color w:val="000000"/>
              </w:rPr>
              <w:t>, воронк</w:t>
            </w:r>
            <w:r>
              <w:rPr>
                <w:color w:val="000000"/>
              </w:rPr>
              <w:t>и; совки хозяйственные, пробки для бутылок, ванн, раковин, моек; подносы, вешалки-плечики, вешалки-присоски, вешалки-крючки, крючки, прищепки, подставки разные, ящики для инструментов, табуреты и стульчики детские, ванночки детские, емкости для овощей, бан</w:t>
            </w:r>
            <w:r>
              <w:rPr>
                <w:color w:val="000000"/>
              </w:rPr>
              <w:t>ки хозяйственные, контейнеры разные, ящики разные, жалюзи из пластмасс;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корзины для бумаг, для белья; крышки полиэтиленовые для банок, бутылок, для консервирования; баночки для специй, подкладки для выключателя, катушки, бобины, пленка полиэтиленовая, сетк</w:t>
            </w:r>
            <w:r>
              <w:rPr>
                <w:color w:val="000000"/>
              </w:rPr>
              <w:t>а для окон, коврики разные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Изделия для ванной и туалета: бумагодержатели, сиденья унитазные, рукомойники, горшки туалетные, наборы для ванн, шкафы настенные для ванной комнаты, туалетные коврики для ванной комнаты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Изделия для интерьера: кашпо, </w:t>
            </w:r>
            <w:r>
              <w:rPr>
                <w:color w:val="000000"/>
              </w:rPr>
              <w:t>горшки для цветов, вазы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Хозяйственные изделия из металла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Безмены, металлические бумагодержатели, </w:t>
            </w:r>
            <w:proofErr w:type="spellStart"/>
            <w:r>
              <w:rPr>
                <w:color w:val="000000"/>
              </w:rPr>
              <w:t>бутылковскрыватели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банковскрыватели</w:t>
            </w:r>
            <w:proofErr w:type="spellEnd"/>
            <w:r>
              <w:rPr>
                <w:color w:val="000000"/>
              </w:rPr>
              <w:t xml:space="preserve">, вафельницы, ведра, весы напольные, бытовые и др.; венчики для взбивания белков, картофелемялки, </w:t>
            </w:r>
            <w:proofErr w:type="spellStart"/>
            <w:r>
              <w:rPr>
                <w:color w:val="000000"/>
              </w:rPr>
              <w:t>консервовскрыватели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кремосбивалки</w:t>
            </w:r>
            <w:proofErr w:type="spellEnd"/>
            <w:r>
              <w:rPr>
                <w:color w:val="000000"/>
              </w:rPr>
              <w:t xml:space="preserve">, крючки для вешалок металлические, </w:t>
            </w:r>
            <w:proofErr w:type="spellStart"/>
            <w:r>
              <w:rPr>
                <w:color w:val="000000"/>
              </w:rPr>
              <w:t>яблокорезки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яйцерезки</w:t>
            </w:r>
            <w:proofErr w:type="spellEnd"/>
            <w:r>
              <w:rPr>
                <w:color w:val="000000"/>
              </w:rPr>
              <w:t xml:space="preserve">, овощерезки, шинковки, машинки и насадки для набивки колбас, </w:t>
            </w:r>
            <w:proofErr w:type="spellStart"/>
            <w:r>
              <w:rPr>
                <w:color w:val="000000"/>
              </w:rPr>
              <w:t>мельнички</w:t>
            </w:r>
            <w:proofErr w:type="spellEnd"/>
            <w:r>
              <w:rPr>
                <w:color w:val="000000"/>
              </w:rPr>
              <w:t xml:space="preserve"> для кофе, молотки-секачи, молотки для отбивки мяса, мочалки для чистки кухонной посуды металлические, миксеры ручные, приспособления для фигурной обработки овощей, наборы дл</w:t>
            </w:r>
            <w:r>
              <w:rPr>
                <w:color w:val="000000"/>
              </w:rPr>
              <w:t xml:space="preserve">я специй, </w:t>
            </w:r>
            <w:proofErr w:type="spellStart"/>
            <w:r>
              <w:rPr>
                <w:color w:val="000000"/>
              </w:rPr>
              <w:t>ножеточки</w:t>
            </w:r>
            <w:proofErr w:type="spellEnd"/>
            <w:r>
              <w:rPr>
                <w:color w:val="000000"/>
              </w:rPr>
              <w:t>, таблички</w:t>
            </w:r>
            <w:proofErr w:type="gramEnd"/>
            <w:r>
              <w:rPr>
                <w:color w:val="000000"/>
              </w:rPr>
              <w:t xml:space="preserve">, буквы, номера квартирные металлические, наборы кухонные, </w:t>
            </w:r>
            <w:proofErr w:type="spellStart"/>
            <w:r>
              <w:rPr>
                <w:color w:val="000000"/>
              </w:rPr>
              <w:t>орехомолки</w:t>
            </w:r>
            <w:proofErr w:type="spellEnd"/>
            <w:r>
              <w:rPr>
                <w:color w:val="000000"/>
              </w:rPr>
              <w:t xml:space="preserve">, овощечистки, </w:t>
            </w:r>
            <w:proofErr w:type="spellStart"/>
            <w:r>
              <w:rPr>
                <w:color w:val="000000"/>
              </w:rPr>
              <w:t>пельменницы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пламярассекатели</w:t>
            </w:r>
            <w:proofErr w:type="spellEnd"/>
            <w:r>
              <w:rPr>
                <w:color w:val="000000"/>
              </w:rPr>
              <w:t xml:space="preserve">; подставки под горячее, </w:t>
            </w:r>
            <w:r>
              <w:rPr>
                <w:color w:val="000000"/>
              </w:rPr>
              <w:lastRenderedPageBreak/>
              <w:t>для консервирования, под утюг, для варки яиц, для сушки крышек и посуды, под чайные серви</w:t>
            </w:r>
            <w:r>
              <w:rPr>
                <w:color w:val="000000"/>
              </w:rPr>
              <w:t xml:space="preserve">зы; ситечки бытовые, зажимы для штор; </w:t>
            </w:r>
            <w:proofErr w:type="spellStart"/>
            <w:proofErr w:type="gramStart"/>
            <w:r>
              <w:rPr>
                <w:color w:val="000000"/>
              </w:rPr>
              <w:t>поливалки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рыбочистки</w:t>
            </w:r>
            <w:proofErr w:type="spellEnd"/>
            <w:r>
              <w:rPr>
                <w:color w:val="000000"/>
              </w:rPr>
              <w:t xml:space="preserve">, коптильни бытовые, </w:t>
            </w:r>
            <w:proofErr w:type="spellStart"/>
            <w:r>
              <w:rPr>
                <w:color w:val="000000"/>
              </w:rPr>
              <w:t>салфетницы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сырорезки</w:t>
            </w:r>
            <w:proofErr w:type="spellEnd"/>
            <w:r>
              <w:rPr>
                <w:color w:val="000000"/>
              </w:rPr>
              <w:t xml:space="preserve">, ступки с пестиками, соковыжималки механические, сумка-тележка, терки, </w:t>
            </w:r>
            <w:proofErr w:type="spellStart"/>
            <w:r>
              <w:rPr>
                <w:color w:val="000000"/>
              </w:rPr>
              <w:t>тортовницы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тряпкодержатели</w:t>
            </w:r>
            <w:proofErr w:type="spellEnd"/>
            <w:r>
              <w:rPr>
                <w:color w:val="000000"/>
              </w:rPr>
              <w:t xml:space="preserve">, сушилки для белья, фильтры для воды и водоочистители, </w:t>
            </w:r>
            <w:r>
              <w:rPr>
                <w:color w:val="000000"/>
              </w:rPr>
              <w:t xml:space="preserve">формы для вареников, заливного, кексов, печенья, хвороста, хлеба, карамелей, пирожных; </w:t>
            </w:r>
            <w:proofErr w:type="spellStart"/>
            <w:r>
              <w:rPr>
                <w:color w:val="000000"/>
              </w:rPr>
              <w:t>фрикадельницы</w:t>
            </w:r>
            <w:proofErr w:type="spellEnd"/>
            <w:r>
              <w:rPr>
                <w:color w:val="000000"/>
              </w:rPr>
              <w:t xml:space="preserve">, фольга, хлебницы, чесночницы, </w:t>
            </w:r>
            <w:proofErr w:type="spellStart"/>
            <w:r>
              <w:rPr>
                <w:color w:val="000000"/>
              </w:rPr>
              <w:t>шашлычницы</w:t>
            </w:r>
            <w:proofErr w:type="spellEnd"/>
            <w:r>
              <w:rPr>
                <w:color w:val="000000"/>
              </w:rPr>
              <w:t>, шампура, шприцы для крема;</w:t>
            </w:r>
            <w:proofErr w:type="gramEnd"/>
            <w:r>
              <w:rPr>
                <w:color w:val="000000"/>
              </w:rPr>
              <w:t xml:space="preserve"> ножницы для разделки птицы, портновские, бытовые и прочие ножницы (кроме </w:t>
            </w:r>
            <w:proofErr w:type="gramStart"/>
            <w:r>
              <w:rPr>
                <w:color w:val="000000"/>
              </w:rPr>
              <w:t>галантерейны</w:t>
            </w:r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), ножи складные и перочинные, мясорубки механические и запасные части к ним, совки железные, звонки, умывальники, ухваты, кочерги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Ведра для мусора (педальные), ведра крашеные металлические.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Лестницы и стремянки металлические.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Канистры металлические</w:t>
            </w:r>
            <w:r>
              <w:rPr>
                <w:color w:val="000000"/>
              </w:rPr>
              <w:t>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Карнизы оконные.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Приспособления для домашнего консервирования: крышки для консервирования, закаточные машинки, приспособления для удаления косточек и сердцевины из фруктов, прессы для выжимания сока, захваты и подставки для стеклянной тары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Молочный</w:t>
            </w:r>
            <w:r>
              <w:rPr>
                <w:color w:val="000000"/>
              </w:rPr>
              <w:t xml:space="preserve"> инвентарь: ушаты и фляги железные и алюминиевые, молокомеры, сепараторы, подойники, кружки мерные, цедилки, цедилки-фильтры для молока. Кольца для фляг, маслобойки ручные, фильтры разные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Бытовые неэлектрические нагревательные приборы на газовом, жид</w:t>
            </w:r>
            <w:r>
              <w:rPr>
                <w:color w:val="000000"/>
              </w:rPr>
              <w:t>ком или твердом топливе: керосинки, примусы, отопительно-варочные плиты на жидком топливе и запасные части к ним, горелки примусные, иглы примусные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Газовые портативные плитки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Хозяйственные изделия из дерева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Чашки, блюда и блюдца деревянные, </w:t>
            </w:r>
            <w:r>
              <w:rPr>
                <w:color w:val="000000"/>
              </w:rPr>
              <w:t xml:space="preserve">ложки, половники, тарелки, кружки, солонки, скалки, лопатки для теста, </w:t>
            </w:r>
            <w:proofErr w:type="spellStart"/>
            <w:r>
              <w:rPr>
                <w:color w:val="000000"/>
              </w:rPr>
              <w:t>толкушки</w:t>
            </w:r>
            <w:proofErr w:type="spellEnd"/>
            <w:r>
              <w:rPr>
                <w:color w:val="000000"/>
              </w:rPr>
              <w:t>-пестики, картофелемялки, молотки для отбивки мяса, венчики для взбивания, ступки с пестиком, доски кухонные, подносы, бочонки, кадки, квашни, шайки, ведра, корыта, лоханки, реш</w:t>
            </w:r>
            <w:r>
              <w:rPr>
                <w:color w:val="000000"/>
              </w:rPr>
              <w:t>ета, сита, коробки для специй, кассеты для хранения спичек, ящики для хранения хлеба, соли;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разделочные, топорища, лопаты деревянные, грабли деревянные, прищепки для белья, обручи деревянные, совки, корзины плетеные из растительных материалов (дранки, лозы</w:t>
            </w:r>
            <w:r>
              <w:rPr>
                <w:color w:val="000000"/>
              </w:rPr>
              <w:t xml:space="preserve"> и др.), шкатулка для рукоделия, вешалки-плечики дорожные, клещи для белья, рукоятки для лопат, вил, грабель, кос, метел, половых щеток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Карнизы багетные, вешалки для полотенец, настенные; полки книжные, туалетные, угловые, под телефон; подставки и по</w:t>
            </w:r>
            <w:r>
              <w:rPr>
                <w:color w:val="000000"/>
              </w:rPr>
              <w:t>лки для обуви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Хозяйственные изделия из стекла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Посуда хозяйственная: банки, бутылки, бутыли, крышки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Приборы для окон и дверей (</w:t>
            </w:r>
            <w:proofErr w:type="spellStart"/>
            <w:r>
              <w:rPr>
                <w:color w:val="000000"/>
              </w:rPr>
              <w:t>замочно</w:t>
            </w:r>
            <w:proofErr w:type="spellEnd"/>
            <w:r>
              <w:rPr>
                <w:color w:val="000000"/>
              </w:rPr>
              <w:t>-скобяные изделия)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Замки врезные и накладные, висячие, защелки для дверей, петли для окон и дверей накладные и врезные, крючки дверные и оконные, накладки дверные, ручки для окон и дверей (ручки-скобы, ручки-кнопки, ручки </w:t>
            </w:r>
            <w:proofErr w:type="spellStart"/>
            <w:r>
              <w:rPr>
                <w:color w:val="000000"/>
              </w:rPr>
              <w:t>фалевые</w:t>
            </w:r>
            <w:proofErr w:type="spellEnd"/>
            <w:r>
              <w:rPr>
                <w:color w:val="000000"/>
              </w:rPr>
              <w:t>), задвижки и завертки накладные и врезные, шп</w:t>
            </w:r>
            <w:r>
              <w:rPr>
                <w:color w:val="000000"/>
              </w:rPr>
              <w:t xml:space="preserve">ингалеты дверные и оконные, крепежные и установочные детали для штор, автоматические устройства для закрывания дверей, прибор фрамужный, </w:t>
            </w:r>
            <w:proofErr w:type="spellStart"/>
            <w:r>
              <w:rPr>
                <w:color w:val="000000"/>
              </w:rPr>
              <w:t>закрыватель</w:t>
            </w:r>
            <w:proofErr w:type="spellEnd"/>
            <w:r>
              <w:rPr>
                <w:color w:val="000000"/>
              </w:rPr>
              <w:t xml:space="preserve"> дверной, пружина дверная, фиксатор, глазок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дверной, цепочка дверная, упор дверной и оконный, угольник, наге</w:t>
            </w:r>
            <w:r>
              <w:rPr>
                <w:color w:val="000000"/>
              </w:rPr>
              <w:t xml:space="preserve">ль, дюбеля, заготовки ключей, </w:t>
            </w:r>
            <w:proofErr w:type="spellStart"/>
            <w:r>
              <w:rPr>
                <w:color w:val="000000"/>
              </w:rPr>
              <w:t>ввертные</w:t>
            </w:r>
            <w:proofErr w:type="spellEnd"/>
            <w:r>
              <w:rPr>
                <w:color w:val="000000"/>
              </w:rPr>
              <w:t xml:space="preserve"> крюки, кольца, петли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Фурнитура мебельная: задвижки, защелки, замки с ключами, ключевины, ручки, кронштейны, стяжки, петли, полозки, пластинки, опоры, сегменты, ключи, крючки, полкодержатели, ролики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Металлическая посуда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Посуда чугунная черная, чугунная эмалированная, стальная эмалированная, алюминиевая </w:t>
            </w:r>
            <w:r>
              <w:rPr>
                <w:color w:val="000000"/>
              </w:rPr>
              <w:lastRenderedPageBreak/>
              <w:t xml:space="preserve">штампованная, алюминиевая литая, стальная оцинкованная, литая латунная посуда из сплавов цветных металлов (мельхиоровая, </w:t>
            </w:r>
            <w:proofErr w:type="spellStart"/>
            <w:r>
              <w:rPr>
                <w:color w:val="000000"/>
              </w:rPr>
              <w:t>нейзильберовая</w:t>
            </w:r>
            <w:proofErr w:type="spellEnd"/>
            <w:r>
              <w:rPr>
                <w:color w:val="000000"/>
              </w:rPr>
              <w:t>), из нержавею</w:t>
            </w:r>
            <w:r>
              <w:rPr>
                <w:color w:val="000000"/>
              </w:rPr>
              <w:t>щей стали, с улучшенными потребительскими свойствами (с антипригарным покрытием, из многослойных материалов и др.): кастрюли, кофейники, чайники, чайники для заварки чая, чашки с блюдцами и без блюдец, кружки, чайно-кофейные сервизы, баки, котлы, чугуны, г</w:t>
            </w:r>
            <w:r>
              <w:rPr>
                <w:color w:val="000000"/>
              </w:rPr>
              <w:t>оршки, котелки, блюда, салатники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 xml:space="preserve">миски, тарелки, банки, бидоны, ведра, лотки, дуршлаги, кувшины, тазы, казанки, казаны, </w:t>
            </w:r>
            <w:proofErr w:type="spellStart"/>
            <w:r>
              <w:rPr>
                <w:color w:val="000000"/>
              </w:rPr>
              <w:t>мантоварки</w:t>
            </w:r>
            <w:proofErr w:type="spellEnd"/>
            <w:r>
              <w:rPr>
                <w:color w:val="000000"/>
              </w:rPr>
              <w:t>, утятницы, гусятницы, жаровни, сотейники, кастрюли-скороварки, соковарки, сковородки, сухарницы, подстаканники, сита для про</w:t>
            </w:r>
            <w:r>
              <w:rPr>
                <w:color w:val="000000"/>
              </w:rPr>
              <w:t>цеживания, подносы, банки для хранения сыпучих продуктов, сахарницы, противни, воронки, порционная посуда, кофеварки, пароварки, турки, шейкеры, емкости металлические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Приборы столовые: ложки столовые, десертные, малые, чайные, для варенья, мороженого</w:t>
            </w:r>
            <w:r>
              <w:rPr>
                <w:color w:val="000000"/>
              </w:rPr>
              <w:t>, для солений, кофейные, для специй, разливательные, гарнирные, для салата, соуса, шумовки, лопатки и др. Вилки столовые, десертные, детские, для рыбы, мяса, раков, устриц, для консервов, овощей, фруктов, лимона, сервировочные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Ножи: столовые, десертн</w:t>
            </w:r>
            <w:r>
              <w:rPr>
                <w:color w:val="000000"/>
              </w:rPr>
              <w:t>ые, закусочные, детские, для масла, сыра, рыбы, раков, овощей, фруктов, лимона, сервировочные и 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Кухонные и хозяйственные принадлежности: ножи для мяса, колки льда, замороженных продуктов, щипцы для колки орехов, щипцы кондитерские, щипцы для льда, конс</w:t>
            </w:r>
            <w:r>
              <w:rPr>
                <w:color w:val="000000"/>
              </w:rPr>
              <w:t>ервные ножи, штопоры, подставки для столовых приборов, кольца салфеточные, пробочники (штопоры)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Стеклянная посуда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Посуда из стекла и хрусталя: блюда, блюдца, бокальчики, бокалы, рюмки, фужеры, графины, кувшины; вазы для фруктов, торта, крема</w:t>
            </w:r>
            <w:r>
              <w:rPr>
                <w:color w:val="000000"/>
              </w:rPr>
              <w:t xml:space="preserve">, варенья, конфет и печенья, цветов; кружки, молочники, пепельницы, подносы; приборы для чая, воды, сока, варенья, крюшона, специй и приправ; </w:t>
            </w:r>
            <w:proofErr w:type="spellStart"/>
            <w:r>
              <w:rPr>
                <w:color w:val="000000"/>
              </w:rPr>
              <w:t>креманки</w:t>
            </w:r>
            <w:proofErr w:type="spellEnd"/>
            <w:r>
              <w:rPr>
                <w:color w:val="000000"/>
              </w:rPr>
              <w:t>; розетки для варенья, джема, меда; салатники, сухарницы; стаканы чайные и винные, для сока, карандашей;</w:t>
            </w:r>
            <w:proofErr w:type="gramEnd"/>
            <w:r>
              <w:rPr>
                <w:color w:val="000000"/>
              </w:rPr>
              <w:t xml:space="preserve"> ч</w:t>
            </w:r>
            <w:r>
              <w:rPr>
                <w:color w:val="000000"/>
              </w:rPr>
              <w:t xml:space="preserve">ашки, чайницы, кружки для пива, </w:t>
            </w:r>
            <w:proofErr w:type="spellStart"/>
            <w:r>
              <w:rPr>
                <w:color w:val="000000"/>
              </w:rPr>
              <w:t>менажницы</w:t>
            </w:r>
            <w:proofErr w:type="spellEnd"/>
            <w:r>
              <w:rPr>
                <w:color w:val="000000"/>
              </w:rPr>
              <w:t xml:space="preserve">, штофы, </w:t>
            </w:r>
            <w:proofErr w:type="spellStart"/>
            <w:r>
              <w:rPr>
                <w:color w:val="000000"/>
              </w:rPr>
              <w:t>икорницы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лимоновыжималки</w:t>
            </w:r>
            <w:proofErr w:type="spellEnd"/>
            <w:r>
              <w:rPr>
                <w:color w:val="000000"/>
              </w:rPr>
              <w:t>, селедочницы, солонки, судки, флаконы для уксуса и масла, ведерки для льда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Посуда из жаростойкого, ударопрочного стекла.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Художественно-декоративные изделия из стекла и хруста</w:t>
            </w:r>
            <w:r>
              <w:rPr>
                <w:color w:val="000000"/>
              </w:rPr>
              <w:t>ля: подсвечники, скульптура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Фарфоро</w:t>
            </w:r>
            <w:proofErr w:type="spellEnd"/>
            <w:r>
              <w:rPr>
                <w:color w:val="000000"/>
              </w:rPr>
              <w:t>-фаянсовая</w:t>
            </w:r>
            <w:proofErr w:type="gramEnd"/>
            <w:r>
              <w:rPr>
                <w:color w:val="000000"/>
              </w:rPr>
              <w:t xml:space="preserve"> и керамическая посуда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Столовая, чайная и кофейная посуда из фарфора, фаянса и майолики: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блюда, тарелки, чашки, чайные блюдца, вазы, горчичницы, кофейники, кружки, кувшины, </w:t>
            </w:r>
            <w:proofErr w:type="spellStart"/>
            <w:r>
              <w:rPr>
                <w:color w:val="000000"/>
              </w:rPr>
              <w:t>конфетницы</w:t>
            </w:r>
            <w:proofErr w:type="spellEnd"/>
            <w:r>
              <w:rPr>
                <w:color w:val="000000"/>
              </w:rPr>
              <w:t xml:space="preserve">, вазы для варенья, печенья, </w:t>
            </w:r>
            <w:proofErr w:type="spellStart"/>
            <w:r>
              <w:rPr>
                <w:color w:val="000000"/>
              </w:rPr>
              <w:t>икорницы</w:t>
            </w:r>
            <w:proofErr w:type="spellEnd"/>
            <w:r>
              <w:rPr>
                <w:color w:val="000000"/>
              </w:rPr>
              <w:t xml:space="preserve">, масленки, </w:t>
            </w:r>
            <w:proofErr w:type="spellStart"/>
            <w:r>
              <w:rPr>
                <w:color w:val="000000"/>
              </w:rPr>
              <w:t>менажницы</w:t>
            </w:r>
            <w:proofErr w:type="spellEnd"/>
            <w:r>
              <w:rPr>
                <w:color w:val="000000"/>
              </w:rPr>
              <w:t xml:space="preserve">, миски, молочники, </w:t>
            </w:r>
            <w:proofErr w:type="spellStart"/>
            <w:r>
              <w:rPr>
                <w:color w:val="000000"/>
              </w:rPr>
              <w:t>медовницы</w:t>
            </w:r>
            <w:proofErr w:type="spellEnd"/>
            <w:r>
              <w:rPr>
                <w:color w:val="000000"/>
              </w:rPr>
              <w:t>, перечницы, пиалы, рюмки для яиц, розетки, салатники, сахарницы, селедочни</w:t>
            </w:r>
            <w:r>
              <w:rPr>
                <w:color w:val="000000"/>
              </w:rPr>
              <w:t xml:space="preserve">цы, соусники, сливочники, солонки, сухарницы, </w:t>
            </w:r>
            <w:proofErr w:type="spellStart"/>
            <w:r>
              <w:rPr>
                <w:color w:val="000000"/>
              </w:rPr>
              <w:t>фруктовницы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хренницы</w:t>
            </w:r>
            <w:proofErr w:type="spellEnd"/>
            <w:r>
              <w:rPr>
                <w:color w:val="000000"/>
              </w:rPr>
              <w:t xml:space="preserve">, хлебницы, чайники для заварки чая, </w:t>
            </w:r>
            <w:proofErr w:type="spellStart"/>
            <w:r>
              <w:rPr>
                <w:color w:val="000000"/>
              </w:rPr>
              <w:t>доливные</w:t>
            </w:r>
            <w:proofErr w:type="spellEnd"/>
            <w:r>
              <w:rPr>
                <w:color w:val="000000"/>
              </w:rPr>
              <w:t xml:space="preserve"> и др.;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сервизы столовые, чайные, кофейные, наборы для детей; наборы столовой посуды, салатников, для воды, молока, варенья и др.; гарнитуры чай</w:t>
            </w:r>
            <w:r>
              <w:rPr>
                <w:color w:val="000000"/>
              </w:rPr>
              <w:t>ные; подарочные комплекты; приборы для воды, кваса, специй, приправ, вина, ликера и др.;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прочая посуда (подставки-тарелки, судки, пивные кружки, штофы, графины, бочонки, сосуды разные и др.).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Художественные изделия фарфоровые, фаянсовые и майоликовые: скул</w:t>
            </w:r>
            <w:r>
              <w:rPr>
                <w:color w:val="000000"/>
              </w:rPr>
              <w:t>ьптуры, вазы для цветов и декоративные; блюда и тарелки декоративные, настенные; пепельницы; туалетные наборы, пудреницы, статуэтки, сувениры, чайники, сервизы винные, коробки туалетные, медали, медальоны, люльки и трубки курительные, кубки подарочные, под</w:t>
            </w:r>
            <w:r>
              <w:rPr>
                <w:color w:val="000000"/>
              </w:rPr>
              <w:t>свечники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Утварь глиняная и керамическая: тарелки, чашки, миски, блюдца, чайники, кружки; сервизы столовые, чайные, кофейные; наборы посуды столовой, чайной; бокалы; вазы для конфет, цветов; горчичницы, кофейники, кувшины, стопки, графины, кружки, </w:t>
            </w:r>
            <w:proofErr w:type="spellStart"/>
            <w:r>
              <w:rPr>
                <w:color w:val="000000"/>
              </w:rPr>
              <w:t>ико</w:t>
            </w:r>
            <w:r>
              <w:rPr>
                <w:color w:val="000000"/>
              </w:rPr>
              <w:t>рницы</w:t>
            </w:r>
            <w:proofErr w:type="spellEnd"/>
            <w:r>
              <w:rPr>
                <w:color w:val="000000"/>
              </w:rPr>
              <w:t xml:space="preserve">, масленки, </w:t>
            </w:r>
            <w:r>
              <w:rPr>
                <w:color w:val="000000"/>
              </w:rPr>
              <w:lastRenderedPageBreak/>
              <w:t xml:space="preserve">молочники, наборы салатников, детская посуда; перечницы, пиалы, </w:t>
            </w:r>
            <w:proofErr w:type="spellStart"/>
            <w:r>
              <w:rPr>
                <w:color w:val="000000"/>
              </w:rPr>
              <w:t>салфетницы</w:t>
            </w:r>
            <w:proofErr w:type="spellEnd"/>
            <w:r>
              <w:rPr>
                <w:color w:val="000000"/>
              </w:rPr>
              <w:t xml:space="preserve">, салатники, </w:t>
            </w:r>
            <w:proofErr w:type="spellStart"/>
            <w:r>
              <w:rPr>
                <w:color w:val="000000"/>
              </w:rPr>
              <w:t>селедочники</w:t>
            </w:r>
            <w:proofErr w:type="spellEnd"/>
            <w:r>
              <w:rPr>
                <w:color w:val="000000"/>
              </w:rPr>
              <w:t xml:space="preserve">, сливочники, сахарницы, сухарницы, </w:t>
            </w:r>
            <w:proofErr w:type="spellStart"/>
            <w:r>
              <w:rPr>
                <w:color w:val="000000"/>
              </w:rPr>
              <w:t>сырницы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хренницы</w:t>
            </w:r>
            <w:proofErr w:type="spellEnd"/>
            <w:r>
              <w:rPr>
                <w:color w:val="000000"/>
              </w:rPr>
              <w:t xml:space="preserve">, блюда, </w:t>
            </w:r>
            <w:proofErr w:type="spellStart"/>
            <w:r>
              <w:rPr>
                <w:color w:val="000000"/>
              </w:rPr>
              <w:t>подливочники</w:t>
            </w:r>
            <w:proofErr w:type="spellEnd"/>
            <w:r>
              <w:rPr>
                <w:color w:val="000000"/>
              </w:rPr>
              <w:t>, банки хозяйственные, подсвечники, кашпо, горшки для цветов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Прочие хозяйственные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Фурнитурные товары сапожные: сапожные гвозди, шпильки деревянные, вар сапожный, воск сапожный, косячки железные для каблучков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Льно</w:t>
            </w:r>
            <w:proofErr w:type="spellEnd"/>
            <w:r>
              <w:rPr>
                <w:color w:val="000000"/>
              </w:rPr>
              <w:t>-пенько-джутовые изделия: канаты (кроме спортивных), тросы, веревки, шнуры крученые</w:t>
            </w:r>
            <w:r>
              <w:rPr>
                <w:color w:val="000000"/>
              </w:rPr>
              <w:t xml:space="preserve"> и плетеные, шпагаты </w:t>
            </w:r>
            <w:proofErr w:type="spellStart"/>
            <w:r>
              <w:rPr>
                <w:color w:val="000000"/>
              </w:rPr>
              <w:t>увязочные</w:t>
            </w:r>
            <w:proofErr w:type="spellEnd"/>
            <w:r>
              <w:rPr>
                <w:color w:val="000000"/>
              </w:rPr>
              <w:t>; сети фильдекосовые, капроновые и льняные, кудель, фитили и др. Ткани из джута.</w:t>
            </w:r>
            <w:proofErr w:type="gramEnd"/>
            <w:r>
              <w:rPr>
                <w:color w:val="000000"/>
              </w:rPr>
              <w:t xml:space="preserve"> Мешки пенько-джутовые.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Мочально</w:t>
            </w:r>
            <w:proofErr w:type="spellEnd"/>
            <w:r>
              <w:rPr>
                <w:color w:val="000000"/>
              </w:rPr>
              <w:t>-лычные изделия: мочалки банные, мочало, веревки мочальные и лычные, кули мочальные, рогожки упаковочные, щетки половые мочальные, кисти мочальные, сумки мочальные базарные, лыко, полотнища лычные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Валяльно-войлочные изделия, фетр: стельки вой</w:t>
            </w:r>
            <w:r>
              <w:rPr>
                <w:color w:val="000000"/>
              </w:rPr>
              <w:t>лочные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Кисте-щеточные</w:t>
            </w:r>
            <w:proofErr w:type="gramEnd"/>
            <w:r>
              <w:rPr>
                <w:color w:val="000000"/>
              </w:rPr>
              <w:t xml:space="preserve"> изделия: кисти разные (кисти малярные, для наклеивания обоев и др.); щетки разные (щетки для уборки дорожных покрытий, механические щетки и швабры без двигателей для уборки полов, щетки для ухода за животными и др.); ерши разные</w:t>
            </w:r>
            <w:r>
              <w:rPr>
                <w:color w:val="000000"/>
              </w:rPr>
              <w:t xml:space="preserve">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Резиновые изделия: коврики резиновые, вантузы, мухобойки, пробки для ванн, моек, перчатки резиновые хозяйственные и 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Коврики, циновки и ширмы плетеные из растительных материалов, улья и другой пчеловодный инвентарь, изделия плетеные из лозы, стан</w:t>
            </w:r>
            <w:r>
              <w:rPr>
                <w:color w:val="000000"/>
              </w:rPr>
              <w:t>ки для пил и др.; веники «сарго», веники для одежды, метлы березовые, прочие метлы и щетки из веток и прочих растительных материалов.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Термосы и прочие вакуумные сосуды, колбы: термосы пищевые, для жидкости, колбы стеклянные. Термос-холодильник.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Мышеловки, </w:t>
            </w:r>
            <w:r>
              <w:rPr>
                <w:color w:val="000000"/>
              </w:rPr>
              <w:t>крысоловки, капканы.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Лампы металлические (настольные, висячие), фонари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Прочие товары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Сельскохозяйственный и садово-огородный инструмент, средства малой механизации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Почвообрабатывающий садово-огородный инструмент (ручной): лопаты </w:t>
            </w:r>
            <w:proofErr w:type="spellStart"/>
            <w:r>
              <w:rPr>
                <w:color w:val="000000"/>
              </w:rPr>
              <w:t>копальные</w:t>
            </w:r>
            <w:proofErr w:type="spellEnd"/>
            <w:r>
              <w:rPr>
                <w:color w:val="000000"/>
              </w:rPr>
              <w:t>, с</w:t>
            </w:r>
            <w:r>
              <w:rPr>
                <w:color w:val="000000"/>
              </w:rPr>
              <w:t xml:space="preserve">овковые, штыковые; грабли и вилы садово-огородные, вилы свекловично-картофельные, веерные, мотыги, кирки, тяпки, полольники, культиваторы, окучники, бороны, плуги, буры со сменными ножами, гидробуры, косы, косы складные, </w:t>
            </w:r>
            <w:proofErr w:type="spellStart"/>
            <w:r>
              <w:rPr>
                <w:color w:val="000000"/>
              </w:rPr>
              <w:t>косоотбойные</w:t>
            </w:r>
            <w:proofErr w:type="spellEnd"/>
            <w:r>
              <w:rPr>
                <w:color w:val="000000"/>
              </w:rPr>
              <w:t xml:space="preserve"> молотки с бабками, при</w:t>
            </w:r>
            <w:r>
              <w:rPr>
                <w:color w:val="000000"/>
              </w:rPr>
              <w:t>способления для клепки кос, кольца косные, серпы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Мелкий почвообрабатывающий инструмент по уходу за рассадой, цветами, для работ в парниках, теплицах и оранжереях: рыхлители, </w:t>
            </w:r>
            <w:proofErr w:type="spellStart"/>
            <w:r>
              <w:rPr>
                <w:color w:val="000000"/>
              </w:rPr>
              <w:t>мотыжки</w:t>
            </w:r>
            <w:proofErr w:type="spellEnd"/>
            <w:r>
              <w:rPr>
                <w:color w:val="000000"/>
              </w:rPr>
              <w:t xml:space="preserve">, совки посадочные, грабельки-лопатки, вилки посадочные, </w:t>
            </w:r>
            <w:proofErr w:type="spellStart"/>
            <w:r>
              <w:rPr>
                <w:color w:val="000000"/>
              </w:rPr>
              <w:t>бороздовички</w:t>
            </w:r>
            <w:proofErr w:type="spellEnd"/>
            <w:r>
              <w:rPr>
                <w:color w:val="000000"/>
              </w:rPr>
              <w:t>, наборы почвообрабатывающего и цветочно-посадочного инструмента.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Инструмент и инвентарь для ухода за садово-огородными культурами, режущий садовый инструмент: ножницы бордюрные, садовые, для подстрижки травы, сучкорезы, секаторы для работы одной рукой и д</w:t>
            </w:r>
            <w:r>
              <w:rPr>
                <w:color w:val="000000"/>
              </w:rPr>
              <w:t>вумя руками, шипорезы, ножовки садовые, ножи садовые прививочные для овощеводства и др.; наборы и комплекты режущего инструмента.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Прочий садово-огородный инвентарь: теплицы, парники, парниковые рамы, крюки для выкопки картофеля, сеялки овощные, </w:t>
            </w:r>
            <w:proofErr w:type="spellStart"/>
            <w:r>
              <w:rPr>
                <w:color w:val="000000"/>
              </w:rPr>
              <w:t>плодосъемни</w:t>
            </w:r>
            <w:r>
              <w:rPr>
                <w:color w:val="000000"/>
              </w:rPr>
              <w:t>ки</w:t>
            </w:r>
            <w:proofErr w:type="spellEnd"/>
            <w:r>
              <w:rPr>
                <w:color w:val="000000"/>
              </w:rPr>
              <w:t>, подставки для ветвей, лестницы, тележки, тачки огородные, опрыскиватели, гидропульты, распылители, опылители, оросители, установки дождевальные, лейки садовые, комплекты для полива, шланги и трубки для полива, бензонасосы, насосы ручные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Оборудова</w:t>
            </w:r>
            <w:r>
              <w:rPr>
                <w:color w:val="000000"/>
              </w:rPr>
              <w:t xml:space="preserve">ние и инвентарь по уходу за скотом и птицей: вилы сенные, скирдовальные и др.; корнерезки, овощерезки, соломорезки механические, сечки корнеплодные, механические и </w:t>
            </w:r>
            <w:r>
              <w:rPr>
                <w:color w:val="000000"/>
              </w:rPr>
              <w:lastRenderedPageBreak/>
              <w:t xml:space="preserve">ручные </w:t>
            </w:r>
            <w:proofErr w:type="spellStart"/>
            <w:r>
              <w:rPr>
                <w:color w:val="000000"/>
              </w:rPr>
              <w:t>кукурузолущилки</w:t>
            </w:r>
            <w:proofErr w:type="spellEnd"/>
            <w:r>
              <w:rPr>
                <w:color w:val="000000"/>
              </w:rPr>
              <w:t>; смесители кормов, кормозапарники, емкости для сыпучих кормов, кормуш</w:t>
            </w:r>
            <w:r>
              <w:rPr>
                <w:color w:val="000000"/>
              </w:rPr>
              <w:t>ки для скота и птицы, поилки и противни для домашней птицы; клети для содержания кроликов, кур-несушек, мелких домашних животных, оборудование для содержания овец, свиней, крупного рогатого скота;</w:t>
            </w:r>
            <w:proofErr w:type="gramEnd"/>
            <w:r>
              <w:rPr>
                <w:color w:val="000000"/>
              </w:rPr>
              <w:t xml:space="preserve"> скребницы для скота, скребки для навоза, ножницы для стрижк</w:t>
            </w:r>
            <w:r>
              <w:rPr>
                <w:color w:val="000000"/>
              </w:rPr>
              <w:t xml:space="preserve">и овец, цепи хозяйственные </w:t>
            </w:r>
            <w:proofErr w:type="spellStart"/>
            <w:r>
              <w:rPr>
                <w:color w:val="000000"/>
              </w:rPr>
              <w:t>трехконцовые</w:t>
            </w:r>
            <w:proofErr w:type="spellEnd"/>
            <w:r>
              <w:rPr>
                <w:color w:val="000000"/>
              </w:rPr>
              <w:t xml:space="preserve">, поводковые, вертушки хозяйственные, подковы, гвоздики и шипы </w:t>
            </w:r>
            <w:proofErr w:type="spellStart"/>
            <w:r>
              <w:rPr>
                <w:color w:val="000000"/>
              </w:rPr>
              <w:t>конноподковные</w:t>
            </w:r>
            <w:proofErr w:type="spellEnd"/>
            <w:r>
              <w:rPr>
                <w:color w:val="000000"/>
              </w:rPr>
              <w:t xml:space="preserve">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Прочие товары для личных хозяйств: лебедки ручные, тали ручные, скребки для чистки тротуара, тросы для колодцев, емкости для воды, душ переносной, газонокосилки ручные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Средства малой механизации </w:t>
            </w:r>
            <w:proofErr w:type="spellStart"/>
            <w:r>
              <w:rPr>
                <w:color w:val="000000"/>
              </w:rPr>
              <w:t>сельхозработ</w:t>
            </w:r>
            <w:proofErr w:type="spellEnd"/>
            <w:r>
              <w:rPr>
                <w:color w:val="000000"/>
              </w:rPr>
              <w:t>: мини-тракторы, мотоблоки и комплекты наве</w:t>
            </w:r>
            <w:r>
              <w:rPr>
                <w:color w:val="000000"/>
              </w:rPr>
              <w:t xml:space="preserve">сных орудий (борона, плуг, косилка, культиватор, окучник, фреза, </w:t>
            </w:r>
            <w:proofErr w:type="spellStart"/>
            <w:r>
              <w:rPr>
                <w:color w:val="000000"/>
              </w:rPr>
              <w:t>выкопник</w:t>
            </w:r>
            <w:proofErr w:type="spellEnd"/>
            <w:r>
              <w:rPr>
                <w:color w:val="000000"/>
              </w:rPr>
              <w:t xml:space="preserve"> корнеплодов и картофеля, </w:t>
            </w:r>
            <w:proofErr w:type="spellStart"/>
            <w:r>
              <w:rPr>
                <w:color w:val="000000"/>
              </w:rPr>
              <w:t>ямкокопатель</w:t>
            </w:r>
            <w:proofErr w:type="spellEnd"/>
            <w:r>
              <w:rPr>
                <w:color w:val="000000"/>
              </w:rPr>
              <w:t>, снегоочиститель, насосная установка, установка для распиловки дров, тележки-полуприцепы); косилки, культиваторы с набором навесных орудий, фрез</w:t>
            </w:r>
            <w:r>
              <w:rPr>
                <w:color w:val="000000"/>
              </w:rPr>
              <w:t xml:space="preserve">ы, </w:t>
            </w:r>
            <w:proofErr w:type="spellStart"/>
            <w:r>
              <w:rPr>
                <w:color w:val="000000"/>
              </w:rPr>
              <w:t>почвофрезы</w:t>
            </w:r>
            <w:proofErr w:type="spellEnd"/>
            <w:r>
              <w:rPr>
                <w:color w:val="000000"/>
              </w:rPr>
              <w:t>, буры моторизованные; шины для сельскохозяйственных машин (новые и бывшие в употреблении);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электрические средства (</w:t>
            </w:r>
            <w:proofErr w:type="spellStart"/>
            <w:r>
              <w:rPr>
                <w:color w:val="000000"/>
              </w:rPr>
              <w:t>кукурузолущилки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измельчители</w:t>
            </w:r>
            <w:proofErr w:type="spellEnd"/>
            <w:r>
              <w:rPr>
                <w:color w:val="000000"/>
              </w:rPr>
              <w:t xml:space="preserve"> зерна, универсальные резки, корморезки, корнерезки-зернодробилки, машины сельского быта, доильные</w:t>
            </w:r>
            <w:r>
              <w:rPr>
                <w:color w:val="000000"/>
              </w:rPr>
              <w:t xml:space="preserve"> агрегаты индивидуального пользования, агрегаты для стрижки овец, газонокосилки, сенокосилки, культиваторы, фрезы, буры, почвенные ножовки, пульверизаторы, вибраторы для сбора ягод; машинки для стрижки травяных бордюров, для живой изгороди; сучкорезы, </w:t>
            </w:r>
            <w:proofErr w:type="spellStart"/>
            <w:r>
              <w:rPr>
                <w:color w:val="000000"/>
              </w:rPr>
              <w:t>подв</w:t>
            </w:r>
            <w:r>
              <w:rPr>
                <w:color w:val="000000"/>
              </w:rPr>
              <w:t>язчики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сверлилки</w:t>
            </w:r>
            <w:proofErr w:type="spellEnd"/>
            <w:r>
              <w:rPr>
                <w:color w:val="000000"/>
              </w:rPr>
              <w:t xml:space="preserve">, опрыскиватели переносные, </w:t>
            </w:r>
            <w:proofErr w:type="spellStart"/>
            <w:r>
              <w:rPr>
                <w:color w:val="000000"/>
              </w:rPr>
              <w:t>бетоносмесители</w:t>
            </w:r>
            <w:proofErr w:type="spellEnd"/>
            <w:r>
              <w:rPr>
                <w:color w:val="000000"/>
              </w:rPr>
              <w:t>, инкубаторы, соломорезки, опрыскиватели, секаторы, мотыги);</w:t>
            </w:r>
            <w:proofErr w:type="gramEnd"/>
            <w:r>
              <w:rPr>
                <w:color w:val="000000"/>
              </w:rPr>
              <w:t xml:space="preserve"> компрессоры пневматические и отдельные орудия к ним (секаторы, </w:t>
            </w:r>
            <w:proofErr w:type="spellStart"/>
            <w:r>
              <w:rPr>
                <w:color w:val="000000"/>
              </w:rPr>
              <w:t>подвязчики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плодосъемники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распыливающий</w:t>
            </w:r>
            <w:proofErr w:type="spellEnd"/>
            <w:r>
              <w:rPr>
                <w:color w:val="000000"/>
              </w:rPr>
              <w:t xml:space="preserve"> инструмент для опрыскивания и п</w:t>
            </w:r>
            <w:r>
              <w:rPr>
                <w:color w:val="000000"/>
              </w:rPr>
              <w:t>обелки, разбрасыватели удобрений, подборщики травы, вибраторы для сбора ягод)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Товары бытовой химии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Мыло хозяйственное твердое (в форме кусков, брусков) и жидкое. Мыльная стружка. Мыльный порошок. Стиральные средства на жировой основе.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Синтет</w:t>
            </w:r>
            <w:r>
              <w:rPr>
                <w:color w:val="000000"/>
              </w:rPr>
              <w:t>ические моющие средства (универсальные и специальные): порошкообразные, пастообразные, жидкие, гелеобразные, прессованные таблетки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Вспомогательные средства для стирки: для замачивания белья и одежды, для отбеливания, </w:t>
            </w:r>
            <w:proofErr w:type="spellStart"/>
            <w:r>
              <w:rPr>
                <w:color w:val="000000"/>
              </w:rPr>
              <w:t>подсинивания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подкрахмаливания</w:t>
            </w:r>
            <w:proofErr w:type="spellEnd"/>
            <w:r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 xml:space="preserve">елья, аппретирования тканей, антистатики, удаления пятен, стиральные </w:t>
            </w:r>
            <w:proofErr w:type="spellStart"/>
            <w:r>
              <w:rPr>
                <w:color w:val="000000"/>
              </w:rPr>
              <w:t>водосмягчающие</w:t>
            </w:r>
            <w:proofErr w:type="spellEnd"/>
            <w:r>
              <w:rPr>
                <w:color w:val="000000"/>
              </w:rPr>
              <w:t xml:space="preserve"> средства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Средства для ухода за жилищем, садом и огородом: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средства по уходу за мебелью: чистящие и полирующие, для удаления пыли, чистки обивки мебели, ковров, издели</w:t>
            </w:r>
            <w:r>
              <w:rPr>
                <w:color w:val="000000"/>
              </w:rPr>
              <w:t>й из ворсовых тканей и др.;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средства для чистки оконных стекол, зеркал, изделий из стекла, хрусталя, фарфора, изделий из серебра, мельхиора и др.;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средства по уходу за предметами домашнего обихода (порошкообразные, твердые, пастообразные, жидкие): для чист</w:t>
            </w:r>
            <w:r>
              <w:rPr>
                <w:color w:val="000000"/>
              </w:rPr>
              <w:t>ки унитазов, ванн, раковин, керамики, эмалированных поверхностей, канализационных труб, посуды, изделий из цветных и драгоценных металлов, газовых и электрических плит, холодильников и другого кухонного оборудования, полов, пластмассовых и других поверхнос</w:t>
            </w:r>
            <w:r>
              <w:rPr>
                <w:color w:val="000000"/>
              </w:rPr>
              <w:t>тей; для удаления накипи, ржавчины, препятствующие образованию окалины и накипи, и др.;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средства по уходу за обувью, изделиями из кожи и кожзаменителей: кремы для обуви эмульсионные и на органических растворителях, пасты, </w:t>
            </w:r>
            <w:proofErr w:type="spellStart"/>
            <w:r>
              <w:rPr>
                <w:color w:val="000000"/>
              </w:rPr>
              <w:t>кожсмазки</w:t>
            </w:r>
            <w:proofErr w:type="spellEnd"/>
            <w:r>
              <w:rPr>
                <w:color w:val="000000"/>
              </w:rPr>
              <w:t xml:space="preserve"> и другие специальные сре</w:t>
            </w:r>
            <w:r>
              <w:rPr>
                <w:color w:val="000000"/>
              </w:rPr>
              <w:t>дства ухода за обувью;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средства по уходу за автомобилями, мотоциклами, велосипедами (автокосметика): моющие, чистящие, полирующие, защитные, эксплуатационные, вспомогательные и герметизирующие, </w:t>
            </w:r>
            <w:r>
              <w:rPr>
                <w:color w:val="000000"/>
              </w:rPr>
              <w:lastRenderedPageBreak/>
              <w:t>прочие; гидротормозная жидкость;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товары бытовой химии в аэрозо</w:t>
            </w:r>
            <w:r>
              <w:rPr>
                <w:color w:val="000000"/>
              </w:rPr>
              <w:t xml:space="preserve">льной упаковке: чистящие, полирующие средства для мебели, средства по уходу за изделиями из кожи и замши, средства борьбы с бытовыми насекомыми, средства защиты растений, освежители воздуха, средства для </w:t>
            </w:r>
            <w:proofErr w:type="spellStart"/>
            <w:r>
              <w:rPr>
                <w:color w:val="000000"/>
              </w:rPr>
              <w:t>подкрахмаливания</w:t>
            </w:r>
            <w:proofErr w:type="spellEnd"/>
            <w:r>
              <w:rPr>
                <w:color w:val="000000"/>
              </w:rPr>
              <w:t>, аппретирующие средства и др.;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сред</w:t>
            </w:r>
            <w:r>
              <w:rPr>
                <w:color w:val="000000"/>
              </w:rPr>
              <w:t xml:space="preserve">ства борьбы с бытовыми насекомыми и грызунами, </w:t>
            </w:r>
            <w:proofErr w:type="spellStart"/>
            <w:r>
              <w:rPr>
                <w:color w:val="000000"/>
              </w:rPr>
              <w:t>репеллентные</w:t>
            </w:r>
            <w:proofErr w:type="spellEnd"/>
            <w:r>
              <w:rPr>
                <w:color w:val="000000"/>
              </w:rPr>
              <w:t xml:space="preserve"> средства: для уничтожения и </w:t>
            </w:r>
            <w:proofErr w:type="gramStart"/>
            <w:r>
              <w:rPr>
                <w:color w:val="000000"/>
              </w:rPr>
              <w:t>отпугивания</w:t>
            </w:r>
            <w:proofErr w:type="gramEnd"/>
            <w:r>
              <w:rPr>
                <w:color w:val="000000"/>
              </w:rPr>
              <w:t xml:space="preserve"> ползающих и летающих насекомых, жука – мебельного точильщика, для уничтожения и отпугивания моли, для борьбы с эктопаразитами домашних животных, </w:t>
            </w:r>
            <w:proofErr w:type="spellStart"/>
            <w:r>
              <w:rPr>
                <w:color w:val="000000"/>
              </w:rPr>
              <w:t>ратицидные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репеллентные</w:t>
            </w:r>
            <w:proofErr w:type="spellEnd"/>
            <w:r>
              <w:rPr>
                <w:color w:val="000000"/>
              </w:rPr>
              <w:t xml:space="preserve"> средства, фунгициды, родентициды и др.;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средства защиты растений садов и огородов: препараты против крота, медведки, вредных насекомых, растительных клещей и слизней, средства борьбы с грибковыми заболеваниями и болезнями, с сорняками, средс</w:t>
            </w:r>
            <w:r>
              <w:rPr>
                <w:color w:val="000000"/>
              </w:rPr>
              <w:t xml:space="preserve">тва для стимуляции роста растений, по уходу за растениями (минеральные удобрения, микроэлементы, ядохимикаты, </w:t>
            </w:r>
            <w:proofErr w:type="spellStart"/>
            <w:r>
              <w:rPr>
                <w:color w:val="000000"/>
              </w:rPr>
              <w:t>бордосская</w:t>
            </w:r>
            <w:proofErr w:type="spellEnd"/>
            <w:r>
              <w:rPr>
                <w:color w:val="000000"/>
              </w:rPr>
              <w:t xml:space="preserve"> смесь), средства для подкормки, вар садовый, краска садовая, замазка садовая и др.;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дезинфицирующие средства: монохлорамин, хлорамин, </w:t>
            </w:r>
            <w:proofErr w:type="spellStart"/>
            <w:r>
              <w:rPr>
                <w:color w:val="000000"/>
              </w:rPr>
              <w:t>хлорцин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дезинфектол</w:t>
            </w:r>
            <w:proofErr w:type="spellEnd"/>
            <w:r>
              <w:rPr>
                <w:color w:val="000000"/>
              </w:rPr>
              <w:t xml:space="preserve"> и др.; антисептики (на основе аммония и 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Лакокрасочные материалы: лаки алкидные, алкидно-уретановые, мочевиноалкидные, нитроцеллюлозные, на сополимерах винилхлорида, на хлорированн</w:t>
            </w:r>
            <w:r>
              <w:rPr>
                <w:color w:val="000000"/>
              </w:rPr>
              <w:t>ой, поливинилхлоридной смоле; олифа натуральная и полунатуральная; грунтовки алкидные, акриловые, эпоксидные, полиуретановые, на сополимерах винилхлорида, на хлорированной, поливинилхлоридной смоле, водно-дисперсионные; краски клеевые, земляные, сухие, мас</w:t>
            </w:r>
            <w:r>
              <w:rPr>
                <w:color w:val="000000"/>
              </w:rPr>
              <w:t>ляные, водно-дисперсионные; эмали алкидные, меламиноалкидные, акриловые, эпоксидные, полиуретановые, на сополимерах винилхлорида, на хлорированной, поливинилхлоридной смоле, кремнийорганические, масляные, смоляные, эфироцеллюлозные, асфальтобитумные;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други</w:t>
            </w:r>
            <w:r>
              <w:rPr>
                <w:color w:val="000000"/>
              </w:rPr>
              <w:t xml:space="preserve">е краски, эмали, грунтовки; шпатлевки; спиртовые политуры и лаки, полировочная вода, паста </w:t>
            </w:r>
            <w:proofErr w:type="spellStart"/>
            <w:r>
              <w:rPr>
                <w:color w:val="000000"/>
              </w:rPr>
              <w:t>шлифовочная</w:t>
            </w:r>
            <w:proofErr w:type="spellEnd"/>
            <w:r>
              <w:rPr>
                <w:color w:val="000000"/>
              </w:rPr>
              <w:t xml:space="preserve"> и полировочная; сухие пигменты (включая металлические порошки и хлопья); наполнители; сиккативы; растворители и разбавители; средства для удаления лакокр</w:t>
            </w:r>
            <w:r>
              <w:rPr>
                <w:color w:val="000000"/>
              </w:rPr>
              <w:t xml:space="preserve">асочных материалов; сажа сухая; мел-побелка; </w:t>
            </w:r>
            <w:proofErr w:type="spellStart"/>
            <w:r>
              <w:rPr>
                <w:color w:val="000000"/>
              </w:rPr>
              <w:t>побелочные</w:t>
            </w:r>
            <w:proofErr w:type="spellEnd"/>
            <w:r>
              <w:rPr>
                <w:color w:val="000000"/>
              </w:rPr>
              <w:t xml:space="preserve"> составы; тонирующие и пропиточные составы; морилки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Клеи: клеи хозяйственного, специального назначения, универсальные, </w:t>
            </w:r>
            <w:proofErr w:type="spellStart"/>
            <w:r>
              <w:rPr>
                <w:color w:val="000000"/>
              </w:rPr>
              <w:t>полууниверсальные</w:t>
            </w:r>
            <w:proofErr w:type="spellEnd"/>
            <w:r>
              <w:rPr>
                <w:color w:val="000000"/>
              </w:rPr>
              <w:t>; клей строительный разный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Прочие товары бытовой хими</w:t>
            </w:r>
            <w:r>
              <w:rPr>
                <w:color w:val="000000"/>
              </w:rPr>
              <w:t>и: берестовый деготь, вазелины, парафин, сургуч, замазка оконная, сухой спирт, сухое горючее, топливо для зажигалок, керосин фасованный, тосол, антифриз, герметик, дистиллированная вода, электролит, серная и соляная кислота, нашатырный спирт, канифоль, мед</w:t>
            </w:r>
            <w:r>
              <w:rPr>
                <w:color w:val="000000"/>
              </w:rPr>
              <w:t xml:space="preserve">ный и железный купорос, </w:t>
            </w:r>
            <w:proofErr w:type="spellStart"/>
            <w:r>
              <w:rPr>
                <w:color w:val="000000"/>
              </w:rPr>
              <w:t>шпакрил</w:t>
            </w:r>
            <w:proofErr w:type="spellEnd"/>
            <w:r>
              <w:rPr>
                <w:color w:val="000000"/>
              </w:rPr>
              <w:t xml:space="preserve">, шпатлевка, </w:t>
            </w:r>
            <w:proofErr w:type="spellStart"/>
            <w:r>
              <w:rPr>
                <w:color w:val="000000"/>
              </w:rPr>
              <w:t>карболат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шпатлевочный</w:t>
            </w:r>
            <w:proofErr w:type="spellEnd"/>
            <w:r>
              <w:rPr>
                <w:color w:val="000000"/>
              </w:rPr>
              <w:t xml:space="preserve"> порошок, сухой </w:t>
            </w:r>
            <w:proofErr w:type="spellStart"/>
            <w:r>
              <w:rPr>
                <w:color w:val="000000"/>
              </w:rPr>
              <w:t>антимелитель</w:t>
            </w:r>
            <w:proofErr w:type="spellEnd"/>
            <w:r>
              <w:rPr>
                <w:color w:val="000000"/>
              </w:rPr>
              <w:t xml:space="preserve">, зеленка для побелки, синька малярная, </w:t>
            </w:r>
            <w:proofErr w:type="spellStart"/>
            <w:r>
              <w:rPr>
                <w:color w:val="000000"/>
              </w:rPr>
              <w:t>гермепласт</w:t>
            </w:r>
            <w:proofErr w:type="spellEnd"/>
            <w:r>
              <w:rPr>
                <w:color w:val="000000"/>
              </w:rPr>
              <w:t>, порошок для пола, графитный порошок.</w:t>
            </w:r>
            <w:proofErr w:type="gramEnd"/>
            <w:r>
              <w:rPr>
                <w:color w:val="000000"/>
              </w:rPr>
              <w:t xml:space="preserve"> Средства для защиты и преобразования ржавчины, средства для защиты от био</w:t>
            </w:r>
            <w:r>
              <w:rPr>
                <w:color w:val="000000"/>
              </w:rPr>
              <w:t>логического разрушения и возгорания. Анилиновые красители в пакетах для домашнего крашения, красители для кожи и тканей. Свечи парафиновые, восковые (хозяйственные, декоративные, обрядовые). Аммиак водный, аммиак технический и другие средства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Строител</w:t>
            </w:r>
            <w:r>
              <w:rPr>
                <w:color w:val="000000"/>
              </w:rPr>
              <w:t>ьные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Лесные строительные материалы и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Лесоматериалы круглые хвойных и лиственных пород; строительные бревна, подтоварник, пиловочник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Пиломатериалы хвойных, лиственных и тропических пород: доски, бруски, брусья, деловой горбыль хвой</w:t>
            </w:r>
            <w:r>
              <w:rPr>
                <w:color w:val="000000"/>
              </w:rPr>
              <w:t>ных пород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Строительные детали и конструкции из дерева: штакетник, оконные и дверные блоки, </w:t>
            </w:r>
            <w:r>
              <w:rPr>
                <w:color w:val="000000"/>
              </w:rPr>
              <w:lastRenderedPageBreak/>
              <w:t>оконные переплеты, дверные полотна и коробки к ним, наличники, плинтусы (поручни), дверные пороги, доски для покрытия полов, доски подоконные, обшивки, щиты за</w:t>
            </w:r>
            <w:r>
              <w:rPr>
                <w:color w:val="000000"/>
              </w:rPr>
              <w:t xml:space="preserve">борные, двери деревянные, рейки потолочные, карнизные, галтель, раскладка, </w:t>
            </w:r>
            <w:proofErr w:type="spellStart"/>
            <w:r>
              <w:rPr>
                <w:color w:val="000000"/>
              </w:rPr>
              <w:t>нащельник</w:t>
            </w:r>
            <w:proofErr w:type="spellEnd"/>
            <w:r>
              <w:rPr>
                <w:color w:val="000000"/>
              </w:rPr>
              <w:t>, стропила, балки деревянные, доски шпунтовые, паркет и деревянные изделия для паркетных полов (клепки, дощечки, планки и фризовые доски), обрешетка</w:t>
            </w:r>
            <w:proofErr w:type="gramEnd"/>
            <w:r>
              <w:rPr>
                <w:color w:val="000000"/>
              </w:rPr>
              <w:t xml:space="preserve"> под кровлю, элементы ст</w:t>
            </w:r>
            <w:r>
              <w:rPr>
                <w:color w:val="000000"/>
              </w:rPr>
              <w:t>ен, элементы и детали встроенных и антресольных шкафов, столярные плиты, прочие столярные изделия.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Дома деревянные заводского изготовления: деревянно-панельные, щитовые, брусчатые, каркасные, комплекты деталей для домов со стенами из местных строительных м</w:t>
            </w:r>
            <w:r>
              <w:rPr>
                <w:color w:val="000000"/>
              </w:rPr>
              <w:t>атериалов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Летние садовые домики: деревянно-панельные, щитовые, каркасные, с конструкциями из элементов заводского изготовления, со стенами из местных строительных материалов (кирпича, мелких шлакобетонных блоков, самана и прочего) и комплектами дерев</w:t>
            </w:r>
            <w:r>
              <w:rPr>
                <w:color w:val="000000"/>
              </w:rPr>
              <w:t xml:space="preserve">янных деталей и изделий; сборные здания из </w:t>
            </w:r>
            <w:proofErr w:type="spellStart"/>
            <w:r>
              <w:rPr>
                <w:color w:val="000000"/>
              </w:rPr>
              <w:t>волокнита</w:t>
            </w:r>
            <w:proofErr w:type="spellEnd"/>
            <w:r>
              <w:rPr>
                <w:color w:val="000000"/>
              </w:rPr>
              <w:t>, прочих пластмасс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Минеральные вяжущие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Цемент (портландцемент, глиноземистый, шлаковый и др.), цементы смоляные, алебастр (гипс строительный), известь (негашеная и гашеная), мел, камень строительный, щебень, песок, гравий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Стеновые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Кирпич (огнеупорный и </w:t>
            </w:r>
            <w:proofErr w:type="spellStart"/>
            <w:r>
              <w:rPr>
                <w:color w:val="000000"/>
              </w:rPr>
              <w:t>неогнеупорный</w:t>
            </w:r>
            <w:proofErr w:type="spellEnd"/>
            <w:r>
              <w:rPr>
                <w:color w:val="000000"/>
              </w:rPr>
              <w:t>, ки</w:t>
            </w:r>
            <w:r>
              <w:rPr>
                <w:color w:val="000000"/>
              </w:rPr>
              <w:t>рпич для дымоходов и др.), камни, плиты гипсовые, панели гипсобетонные, листы гипсокартонные, шлакоблоки, блоки керамические, строительные блоки и кирпичи из цемента, бетона и искусственного камня; ракушечник, деревянные панели, блоки пустотелые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Кр</w:t>
            </w:r>
            <w:r>
              <w:rPr>
                <w:color w:val="000000"/>
              </w:rPr>
              <w:t>овельные и изоляционные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Асбестоцементные листы (шифер), черепица керамическая, асбоцементная, металлическая, рубероид, пергамин кровельный и прочие битумно-полимерные кровельные и гидроизоляционные материалы, </w:t>
            </w:r>
            <w:proofErr w:type="spellStart"/>
            <w:r>
              <w:rPr>
                <w:color w:val="000000"/>
              </w:rPr>
              <w:t>изол</w:t>
            </w:r>
            <w:proofErr w:type="spellEnd"/>
            <w:r>
              <w:rPr>
                <w:color w:val="000000"/>
              </w:rPr>
              <w:t xml:space="preserve">, вата минеральная, шлаковата, плиты теплоизоляционные </w:t>
            </w:r>
            <w:proofErr w:type="spellStart"/>
            <w:r>
              <w:rPr>
                <w:color w:val="000000"/>
              </w:rPr>
              <w:t>полистиролбе</w:t>
            </w:r>
            <w:r>
              <w:rPr>
                <w:color w:val="000000"/>
              </w:rPr>
              <w:t>тонные</w:t>
            </w:r>
            <w:proofErr w:type="spellEnd"/>
            <w:r>
              <w:rPr>
                <w:color w:val="000000"/>
              </w:rPr>
              <w:t xml:space="preserve"> и пенополистирольные, </w:t>
            </w:r>
            <w:proofErr w:type="spellStart"/>
            <w:r>
              <w:rPr>
                <w:color w:val="000000"/>
              </w:rPr>
              <w:t>перлитоволокнистые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минераловатные</w:t>
            </w:r>
            <w:proofErr w:type="spellEnd"/>
            <w:r>
              <w:rPr>
                <w:color w:val="000000"/>
              </w:rPr>
              <w:t xml:space="preserve">, волокно льняное короткое, песок перлитовый, плитки </w:t>
            </w:r>
            <w:proofErr w:type="spellStart"/>
            <w:r>
              <w:rPr>
                <w:color w:val="000000"/>
              </w:rPr>
              <w:t>перлитофосфогелиевые</w:t>
            </w:r>
            <w:proofErr w:type="spellEnd"/>
            <w:r>
              <w:rPr>
                <w:color w:val="000000"/>
              </w:rPr>
              <w:t>, прокладки и оболочки для изоляции труб из стекловолокна, керамические электрические изоляторы и изолирующая арматура и</w:t>
            </w:r>
            <w:r>
              <w:rPr>
                <w:color w:val="000000"/>
              </w:rPr>
              <w:t xml:space="preserve">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Материалы для облицовки и отделки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Обшивка наружных и внутренних стен из пластмасс, стеклопластик, пластик бумажно-слоистый, шпон, фанера клееная и фанерованные панели, плиты слоистые, древесностружечные и древесноволокнистые, прочие блочные, </w:t>
            </w:r>
            <w:r>
              <w:rPr>
                <w:color w:val="000000"/>
              </w:rPr>
              <w:t xml:space="preserve">слоистые и реечные древесные изделия; обои и аналогичные стеновые покрытия из бумаги, текстильных материалов; </w:t>
            </w:r>
            <w:proofErr w:type="spellStart"/>
            <w:r>
              <w:rPr>
                <w:color w:val="000000"/>
              </w:rPr>
              <w:t>изоплен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полиплен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девилон</w:t>
            </w:r>
            <w:proofErr w:type="spellEnd"/>
            <w:r>
              <w:rPr>
                <w:color w:val="000000"/>
              </w:rPr>
              <w:t>, пленка поливинилхлоридная, пленка декоративная, винипласт; плитки керамические (глазурованные и неглазурованные), стек</w:t>
            </w:r>
            <w:r>
              <w:rPr>
                <w:color w:val="000000"/>
              </w:rPr>
              <w:t>лянные эмалированные, полистирольные, из аминопласта для внутренней облицовки стен, плитки керамические и поливинилхлоридные для полов; изразцы для каминов и печей; напольные покрытия на текстильной, бумажной или картонной основе, линолеум поливинилхлоридн</w:t>
            </w:r>
            <w:r>
              <w:rPr>
                <w:color w:val="000000"/>
              </w:rPr>
              <w:t xml:space="preserve">ый на тканевой, </w:t>
            </w:r>
            <w:proofErr w:type="spellStart"/>
            <w:r>
              <w:rPr>
                <w:color w:val="000000"/>
              </w:rPr>
              <w:t>теплозвукоизолирующей</w:t>
            </w:r>
            <w:proofErr w:type="spellEnd"/>
            <w:r>
              <w:rPr>
                <w:color w:val="000000"/>
              </w:rPr>
              <w:t xml:space="preserve"> подоснове, а также безосновный, </w:t>
            </w:r>
            <w:proofErr w:type="spellStart"/>
            <w:r>
              <w:rPr>
                <w:color w:val="000000"/>
              </w:rPr>
              <w:t>нитролинолеум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ковроплен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релин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линопласт</w:t>
            </w:r>
            <w:proofErr w:type="spellEnd"/>
            <w:r>
              <w:rPr>
                <w:color w:val="000000"/>
              </w:rPr>
              <w:t>, линкруст, облицовочный материал «</w:t>
            </w:r>
            <w:proofErr w:type="spellStart"/>
            <w:r>
              <w:rPr>
                <w:color w:val="000000"/>
              </w:rPr>
              <w:t>Элапласт</w:t>
            </w:r>
            <w:proofErr w:type="spellEnd"/>
            <w:r>
              <w:rPr>
                <w:color w:val="000000"/>
              </w:rPr>
              <w:t>», плитка облицовочная «</w:t>
            </w:r>
            <w:proofErr w:type="spellStart"/>
            <w:r>
              <w:rPr>
                <w:color w:val="000000"/>
              </w:rPr>
              <w:t>Слопласт</w:t>
            </w:r>
            <w:proofErr w:type="spellEnd"/>
            <w:r>
              <w:rPr>
                <w:color w:val="000000"/>
              </w:rPr>
              <w:t xml:space="preserve">» и другое, </w:t>
            </w:r>
            <w:proofErr w:type="spellStart"/>
            <w:r>
              <w:rPr>
                <w:color w:val="000000"/>
              </w:rPr>
              <w:t>автолин</w:t>
            </w:r>
            <w:proofErr w:type="spellEnd"/>
            <w:r>
              <w:rPr>
                <w:color w:val="000000"/>
              </w:rPr>
              <w:t>, бордюры к обоям и фризы разные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Материалы для остекления окон и дверей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Стекло листовое, оконное, узорчатое, матовое, полированное, закаленное, армированное; стекло «мороз и цветное; стеклопакеты; витражи, блоки стеклянные, пустотелые и т.д.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Санитарно-техническое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Ванны чугунные, стальные, пластмассовые, керамические, колонки водогрейные для ванн, поддоны душевые; умывальники керамические (фарфоровые, полуфарфоровые, фаянсовые), мраморные, пластмассовые, чугунные, </w:t>
            </w:r>
            <w:proofErr w:type="spellStart"/>
            <w:r>
              <w:rPr>
                <w:color w:val="000000"/>
              </w:rPr>
              <w:t>полотенцесушители</w:t>
            </w:r>
            <w:proofErr w:type="spellEnd"/>
            <w:r>
              <w:rPr>
                <w:color w:val="000000"/>
              </w:rPr>
              <w:t>, раковины, мойки чугунные, стальны</w:t>
            </w:r>
            <w:r>
              <w:rPr>
                <w:color w:val="000000"/>
              </w:rPr>
              <w:t xml:space="preserve">е и пластмассовые; пьедесталы под умывальник керамические; санитарно-техническое оборудование для туалетных комнат (унитазы, писсуары, биде, бачки смывные, крышка </w:t>
            </w:r>
            <w:r>
              <w:rPr>
                <w:color w:val="000000"/>
              </w:rPr>
              <w:lastRenderedPageBreak/>
              <w:t>фарфоровая);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арматура санитарно-техническая (краны водоразборные и туалетные, краны-смесители</w:t>
            </w:r>
            <w:r>
              <w:rPr>
                <w:color w:val="000000"/>
              </w:rPr>
              <w:t>), запасные части к санитарно-технической арматуре (втулки, винты, гайки, ручка-переключатель, вентили, клапаны, вентили проходные, сетка душевая, трубка сливная, шланг гибкий, прокладки, шайбы и прочие уплотнители из резины и др.); кронштейны для умывальн</w:t>
            </w:r>
            <w:r>
              <w:rPr>
                <w:color w:val="000000"/>
              </w:rPr>
              <w:t>иков и моек, экран ванны декоративный, счетчики потребления воды; прочее оборудование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Отопительное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Котлы и аппараты отопительные, радиаторы чугунные и стальные, конвекторы отопительные и прочие неэлектрические воздухонагреватели или р</w:t>
            </w:r>
            <w:r>
              <w:rPr>
                <w:color w:val="000000"/>
              </w:rPr>
              <w:t>аспределители горячего воздуха из черных металлов, вентили для радиаторов центрального отопления, запасные части к отопительному оборудованию, печные и каминные приборы (плиты и конфорки, печные горелки для твердого топлива и газа, включая комбинированные,</w:t>
            </w:r>
            <w:r>
              <w:rPr>
                <w:color w:val="000000"/>
              </w:rPr>
              <w:t xml:space="preserve"> задвижки, вьюшки, дверки и </w:t>
            </w:r>
            <w:proofErr w:type="spellStart"/>
            <w:r>
              <w:rPr>
                <w:color w:val="000000"/>
              </w:rPr>
              <w:t>полудверки</w:t>
            </w:r>
            <w:proofErr w:type="spellEnd"/>
            <w:r>
              <w:rPr>
                <w:color w:val="000000"/>
              </w:rPr>
              <w:t xml:space="preserve"> герметические, дверки, </w:t>
            </w:r>
            <w:proofErr w:type="spellStart"/>
            <w:r>
              <w:rPr>
                <w:color w:val="000000"/>
              </w:rPr>
              <w:t>полудверки</w:t>
            </w:r>
            <w:proofErr w:type="spellEnd"/>
            <w:r>
              <w:rPr>
                <w:color w:val="000000"/>
              </w:rPr>
              <w:t xml:space="preserve"> обыкновенные и дверки </w:t>
            </w:r>
            <w:proofErr w:type="spellStart"/>
            <w:r>
              <w:rPr>
                <w:color w:val="000000"/>
              </w:rPr>
              <w:t>прочистные</w:t>
            </w:r>
            <w:proofErr w:type="spellEnd"/>
            <w:r>
              <w:rPr>
                <w:color w:val="000000"/>
              </w:rPr>
              <w:t>, решетки</w:t>
            </w:r>
            <w:proofErr w:type="gramEnd"/>
            <w:r>
              <w:rPr>
                <w:color w:val="000000"/>
              </w:rPr>
              <w:t xml:space="preserve"> колосниковые и колосники, заслонки поворотные, трубы печные, колена для печных труб, зольники, коробка для дымохода, решетка вентиляционная, </w:t>
            </w:r>
            <w:r>
              <w:rPr>
                <w:color w:val="000000"/>
              </w:rPr>
              <w:t>решетка для поддувала); приборы учета расхода тепла; прочее оборудование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Бытовая газовая аппаратура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Плиты газовые и газоэлектрические бытовые и запасные части к ним (горелки, краны, конфорки), варочные панели газовые, аппараты отопительные газовые с водяным контуром, газовая установка шкафная, камины газовые, установка газобаллонная, духовые шкафы, печи </w:t>
            </w:r>
            <w:r>
              <w:rPr>
                <w:color w:val="000000"/>
              </w:rPr>
              <w:t>(включая газовые чугунные), баллоны стальные для сжиженных газов, устройство газогорелочное на жидком топливе, регулятор давления, вентили баллонные, клапаны запорно-редуцирующие, подставки для газовой плиты, водонагреватели безынерционные или аккумулирующ</w:t>
            </w:r>
            <w:r>
              <w:rPr>
                <w:color w:val="000000"/>
              </w:rPr>
              <w:t>ие, колонки</w:t>
            </w:r>
            <w:proofErr w:type="gramEnd"/>
            <w:r>
              <w:rPr>
                <w:color w:val="000000"/>
              </w:rPr>
              <w:t xml:space="preserve"> водогрейные, аппараты водогрейные и запасные части к ним, автоматика для водогрейных газифицированных котлов квартирного отопления, счетчики потребления газа, экраны отражательные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Металлопродукция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Оконные и дверные блоки металлич</w:t>
            </w:r>
            <w:r>
              <w:rPr>
                <w:color w:val="000000"/>
              </w:rPr>
              <w:t xml:space="preserve">еские, дверные полотна и коробки к ним металлические; ворота, </w:t>
            </w:r>
            <w:proofErr w:type="spellStart"/>
            <w:r>
              <w:rPr>
                <w:color w:val="000000"/>
              </w:rPr>
              <w:t>роллеты</w:t>
            </w:r>
            <w:proofErr w:type="spellEnd"/>
            <w:r>
              <w:rPr>
                <w:color w:val="000000"/>
              </w:rPr>
              <w:t xml:space="preserve">, решетки, ограждения; трубы стальные </w:t>
            </w:r>
            <w:proofErr w:type="spellStart"/>
            <w:r>
              <w:rPr>
                <w:color w:val="000000"/>
              </w:rPr>
              <w:t>водогазопроводные</w:t>
            </w:r>
            <w:proofErr w:type="spellEnd"/>
            <w:r>
              <w:rPr>
                <w:color w:val="000000"/>
              </w:rPr>
              <w:t>, водонапорные чугунные, чугунные канализационные, трубы водосточные; соединительные детали к трубам (муфты, угольники, тройники, кр</w:t>
            </w:r>
            <w:r>
              <w:rPr>
                <w:color w:val="000000"/>
              </w:rPr>
              <w:t>естовины, отводы, краны, ниппели, контргайки, сгоны, колена, отступы и патрубки);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крепежные материалы и изделия: балки, швеллеры, чугунное литье, сталь сортовая, круглая и квадратная, угловая и полосовая, тонколистовая, оцинкованная, листовая, кровельная; </w:t>
            </w:r>
            <w:r>
              <w:rPr>
                <w:color w:val="000000"/>
              </w:rPr>
              <w:t>жесть черная и белая; гвозди строительные, толевые, кровельные, оцинкованные для асбестоцементной кровли, отделочные, обойные;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шурупы, винты и болты с гайками, винты </w:t>
            </w:r>
            <w:proofErr w:type="spellStart"/>
            <w:r>
              <w:rPr>
                <w:color w:val="000000"/>
              </w:rPr>
              <w:t>самонарезные</w:t>
            </w:r>
            <w:proofErr w:type="spellEnd"/>
            <w:r>
              <w:rPr>
                <w:color w:val="000000"/>
              </w:rPr>
              <w:t xml:space="preserve">, шайбы, пружинные и </w:t>
            </w:r>
            <w:proofErr w:type="spellStart"/>
            <w:r>
              <w:rPr>
                <w:color w:val="000000"/>
              </w:rPr>
              <w:t>гроверные</w:t>
            </w:r>
            <w:proofErr w:type="spellEnd"/>
            <w:r>
              <w:rPr>
                <w:color w:val="000000"/>
              </w:rPr>
              <w:t xml:space="preserve"> шайбы, кнопки, заклепки, шпонки, шплинты, пружи</w:t>
            </w:r>
            <w:r>
              <w:rPr>
                <w:color w:val="000000"/>
              </w:rPr>
              <w:t>ны, цепи, проволока стальная, плетеные шнуры и стропы металлические без электрической изоляции, проволока колючая для ограждений, сетка металлическая, олово, припои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Прочие строительные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Растворы строительные сухие (цементные, цементно-песчаные, известково-песчаные, штукатурные, бетонная смесь и др.); конструкции и детали сборные железобетонные (панели, блоки, лестничные ступени, фундаментные элементы, трубы); плиты железобетонные; плиты б</w:t>
            </w:r>
            <w:r>
              <w:rPr>
                <w:color w:val="000000"/>
              </w:rPr>
              <w:t>етонные тротуарные; бордюр тротуарный и дорожный; плитка мозаичная; изделия из стекла для мощения; материалы и изделия из натурального камня; трубы керамические, из асбестоцемента;</w:t>
            </w:r>
            <w:proofErr w:type="gramEnd"/>
            <w:r>
              <w:rPr>
                <w:color w:val="000000"/>
              </w:rPr>
              <w:t xml:space="preserve"> перегородочные материалы (блоки, плиты и панели гипсовые, листы гипсокартон</w:t>
            </w:r>
            <w:r>
              <w:rPr>
                <w:color w:val="000000"/>
              </w:rPr>
              <w:t xml:space="preserve">ные, панели отделочные гипсокартонные, картон строительный, </w:t>
            </w:r>
            <w:proofErr w:type="gramStart"/>
            <w:r>
              <w:rPr>
                <w:color w:val="000000"/>
              </w:rPr>
              <w:t>плиты</w:t>
            </w:r>
            <w:proofErr w:type="gramEnd"/>
            <w:r>
              <w:rPr>
                <w:color w:val="000000"/>
              </w:rPr>
              <w:t xml:space="preserve"> перфорированные гипсокартонные звукопоглощающие); войлок строительный, кровельный гонт и дранка деревянные, опалубка для бетонных строительных работ деревянная; изделия из пластмасс (дверные</w:t>
            </w:r>
            <w:r>
              <w:rPr>
                <w:color w:val="000000"/>
              </w:rPr>
              <w:t xml:space="preserve"> и оконные блоки, пороги для дверей, подоконники, ставни; трубы, трубки, </w:t>
            </w:r>
            <w:r>
              <w:rPr>
                <w:color w:val="000000"/>
              </w:rPr>
              <w:lastRenderedPageBreak/>
              <w:t xml:space="preserve">рукава, шланги, плиты, листы, пленка, фольга и полосы и др.); пеностекло, асфальт; </w:t>
            </w:r>
            <w:proofErr w:type="spellStart"/>
            <w:r>
              <w:rPr>
                <w:color w:val="000000"/>
              </w:rPr>
              <w:t>нефтебитум</w:t>
            </w:r>
            <w:proofErr w:type="spellEnd"/>
            <w:r>
              <w:rPr>
                <w:color w:val="000000"/>
              </w:rPr>
              <w:t xml:space="preserve">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Мебель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Мебель мягкая, полумягкая, жесткая и плетеная: стулья и кресла (вкл</w:t>
            </w:r>
            <w:r>
              <w:rPr>
                <w:color w:val="000000"/>
              </w:rPr>
              <w:t xml:space="preserve">ючая вращающиеся), диваны, оттоманки, тахты, софы, кушетки, столы (обеденные, под мойку, кухонные, письменные, канцелярские, лабораторные, для </w:t>
            </w:r>
            <w:proofErr w:type="spellStart"/>
            <w:r>
              <w:rPr>
                <w:color w:val="000000"/>
              </w:rPr>
              <w:t>телерадиоаппаратуры</w:t>
            </w:r>
            <w:proofErr w:type="spellEnd"/>
            <w:r>
              <w:rPr>
                <w:color w:val="000000"/>
              </w:rPr>
              <w:t>, компьютерные, шахматные, телефонные, журнальные, туалетные и др.), буфеты, серванты, секрете</w:t>
            </w:r>
            <w:r>
              <w:rPr>
                <w:color w:val="000000"/>
              </w:rPr>
              <w:t>ры, горки, шкафчики посудные, шкафчики кухонные навесные, комоды, шкафы для одежды, белья и книжные, табуретки, тумбочки, этажерки, вешалки, кровати деревянные и металлические (никелированные, частично никелированные</w:t>
            </w:r>
            <w:proofErr w:type="gramEnd"/>
            <w:r>
              <w:rPr>
                <w:color w:val="000000"/>
              </w:rPr>
              <w:t xml:space="preserve">, крашеные, с деревянными спинками, </w:t>
            </w:r>
            <w:proofErr w:type="spellStart"/>
            <w:r>
              <w:rPr>
                <w:color w:val="000000"/>
              </w:rPr>
              <w:t>царг</w:t>
            </w:r>
            <w:r>
              <w:rPr>
                <w:color w:val="000000"/>
              </w:rPr>
              <w:t>ами</w:t>
            </w:r>
            <w:proofErr w:type="spellEnd"/>
            <w:r>
              <w:rPr>
                <w:color w:val="000000"/>
              </w:rPr>
              <w:t xml:space="preserve">), диван-кровати, </w:t>
            </w:r>
            <w:proofErr w:type="gramStart"/>
            <w:r>
              <w:rPr>
                <w:color w:val="000000"/>
              </w:rPr>
              <w:t>кресло-кровати</w:t>
            </w:r>
            <w:proofErr w:type="gramEnd"/>
            <w:r>
              <w:rPr>
                <w:color w:val="000000"/>
              </w:rPr>
              <w:t>, раскладные кровати, кровати складные и разборные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Матрасы пружинные, </w:t>
            </w:r>
            <w:proofErr w:type="spellStart"/>
            <w:r>
              <w:rPr>
                <w:color w:val="000000"/>
              </w:rPr>
              <w:t>беспружинные</w:t>
            </w:r>
            <w:proofErr w:type="spellEnd"/>
            <w:r>
              <w:rPr>
                <w:color w:val="000000"/>
              </w:rPr>
              <w:t>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Ширмы, шезлонги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Банкетки</w:t>
            </w:r>
            <w:proofErr w:type="spellEnd"/>
            <w:r>
              <w:rPr>
                <w:color w:val="000000"/>
              </w:rPr>
              <w:t>, подставки-скамейки, табуреты-лестницы, манежи складные, столы сервировочные, столы-бары на колесика</w:t>
            </w:r>
            <w:r>
              <w:rPr>
                <w:color w:val="000000"/>
              </w:rPr>
              <w:t>х, столы-шкафы и др. Стеллажи с мебельной отделкой. Мебель на металлических каркасах с гигиеническим покрытием.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Трюмо и трельяжи.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Детская мебель, школьная мебель.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Мебель из лозы, бамбука, ротанга, тростника, пластмассы, стекла и т.д.</w:t>
            </w:r>
            <w:proofErr w:type="gramEnd"/>
            <w:r>
              <w:rPr>
                <w:color w:val="000000"/>
              </w:rPr>
              <w:t> Мебель дачная раскладн</w:t>
            </w:r>
            <w:r>
              <w:rPr>
                <w:color w:val="000000"/>
              </w:rPr>
              <w:t>ая с брезентовой и другой обтяжкой, садовая мебель из дерева и пластмасс. Мебель для ванных комнат.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Мебель для учреждений (столы чертежные, офисные, шкафы картотечные, каталожные и др.).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Гарнитуры спальные, столовые, кабинетные, кухонные и другие. Секции. </w:t>
            </w:r>
            <w:r>
              <w:rPr>
                <w:color w:val="000000"/>
              </w:rPr>
              <w:t>Наборы мебели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Электротовары бытовые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Электрические бытовые машины и приборы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Электрохолодильники</w:t>
            </w:r>
            <w:proofErr w:type="spellEnd"/>
            <w:r>
              <w:rPr>
                <w:color w:val="000000"/>
              </w:rPr>
              <w:t xml:space="preserve"> бытовые (включая для легковых автомобилей) и морозильники.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Машины стиральные бытовые.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Пылесосы, </w:t>
            </w:r>
            <w:proofErr w:type="spellStart"/>
            <w:r>
              <w:rPr>
                <w:color w:val="000000"/>
              </w:rPr>
              <w:t>электровентиляторы</w:t>
            </w:r>
            <w:proofErr w:type="spellEnd"/>
            <w:r>
              <w:rPr>
                <w:color w:val="000000"/>
              </w:rPr>
              <w:t xml:space="preserve">, тепловентиляторы, бытовые вытяжные или </w:t>
            </w:r>
            <w:proofErr w:type="spellStart"/>
            <w:r>
              <w:rPr>
                <w:color w:val="000000"/>
              </w:rPr>
              <w:t>рециркуляционные</w:t>
            </w:r>
            <w:proofErr w:type="spellEnd"/>
            <w:r>
              <w:rPr>
                <w:color w:val="000000"/>
              </w:rPr>
              <w:t xml:space="preserve"> шкафы, кондиционеры, </w:t>
            </w:r>
            <w:proofErr w:type="spellStart"/>
            <w:r>
              <w:rPr>
                <w:color w:val="000000"/>
              </w:rPr>
              <w:t>электроувлажнители</w:t>
            </w:r>
            <w:proofErr w:type="spellEnd"/>
            <w:r>
              <w:rPr>
                <w:color w:val="000000"/>
              </w:rPr>
              <w:t xml:space="preserve"> воздуха, электросушилки для обуви и белья, ионизаторы воздуха, </w:t>
            </w:r>
            <w:proofErr w:type="spellStart"/>
            <w:r>
              <w:rPr>
                <w:color w:val="000000"/>
              </w:rPr>
              <w:t>электрокраскораспылители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электрокомпрессоры</w:t>
            </w:r>
            <w:proofErr w:type="spellEnd"/>
            <w:r>
              <w:rPr>
                <w:color w:val="000000"/>
              </w:rPr>
              <w:t xml:space="preserve"> для аэрации воды и дру</w:t>
            </w:r>
            <w:r>
              <w:rPr>
                <w:color w:val="000000"/>
              </w:rPr>
              <w:t xml:space="preserve">гие приборы электрические для аквариумов, </w:t>
            </w:r>
            <w:proofErr w:type="spellStart"/>
            <w:r>
              <w:rPr>
                <w:color w:val="000000"/>
              </w:rPr>
              <w:t>электровоздухоочистители</w:t>
            </w:r>
            <w:proofErr w:type="spellEnd"/>
            <w:r>
              <w:rPr>
                <w:color w:val="000000"/>
              </w:rPr>
              <w:t xml:space="preserve">, электрические фильтры воздухоочистительные, душ тепловой воздушный, электроутюги, электронасосы бытовые, электроприводы к швейным машинам, </w:t>
            </w:r>
            <w:proofErr w:type="spellStart"/>
            <w:r>
              <w:rPr>
                <w:color w:val="000000"/>
              </w:rPr>
              <w:t>электросепараторы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электроножеточки</w:t>
            </w:r>
            <w:proofErr w:type="spellEnd"/>
            <w:r>
              <w:rPr>
                <w:color w:val="000000"/>
              </w:rPr>
              <w:t xml:space="preserve">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Запасны</w:t>
            </w:r>
            <w:r>
              <w:rPr>
                <w:color w:val="000000"/>
              </w:rPr>
              <w:t>е части, узлы, детали и принадлежности к электрическим бытовым машинам и приборам. Электродвигатели постоянного и переменного тока к электрическим бытовым машинам и приборам.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Электробритвы, электрические машинки для стрижки волос, </w:t>
            </w:r>
            <w:proofErr w:type="spellStart"/>
            <w:r>
              <w:rPr>
                <w:color w:val="000000"/>
              </w:rPr>
              <w:t>электрофены</w:t>
            </w:r>
            <w:proofErr w:type="spellEnd"/>
            <w:r>
              <w:rPr>
                <w:color w:val="000000"/>
              </w:rPr>
              <w:t>, электросушит</w:t>
            </w:r>
            <w:r>
              <w:rPr>
                <w:color w:val="000000"/>
              </w:rPr>
              <w:t xml:space="preserve">ели для рук, </w:t>
            </w:r>
            <w:proofErr w:type="spellStart"/>
            <w:r>
              <w:rPr>
                <w:color w:val="000000"/>
              </w:rPr>
              <w:t>электробигуди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электрощипцы</w:t>
            </w:r>
            <w:proofErr w:type="spellEnd"/>
            <w:r>
              <w:rPr>
                <w:color w:val="000000"/>
              </w:rPr>
              <w:t xml:space="preserve"> для завивки волос, электромассажные щетки, </w:t>
            </w:r>
            <w:proofErr w:type="spellStart"/>
            <w:r>
              <w:rPr>
                <w:color w:val="000000"/>
              </w:rPr>
              <w:t>электроманикюрные</w:t>
            </w:r>
            <w:proofErr w:type="spellEnd"/>
            <w:r>
              <w:rPr>
                <w:color w:val="000000"/>
              </w:rPr>
              <w:t xml:space="preserve"> приборы, </w:t>
            </w:r>
            <w:proofErr w:type="spellStart"/>
            <w:r>
              <w:rPr>
                <w:color w:val="000000"/>
              </w:rPr>
              <w:t>электрорасчески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электрозубные</w:t>
            </w:r>
            <w:proofErr w:type="spellEnd"/>
            <w:r>
              <w:rPr>
                <w:color w:val="000000"/>
              </w:rPr>
              <w:t xml:space="preserve"> щетки, приборы для массажа.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Электроприборы бытовые для обработки и приготовления пищи (электроплитки и каминные по</w:t>
            </w:r>
            <w:r>
              <w:rPr>
                <w:color w:val="000000"/>
              </w:rPr>
              <w:t xml:space="preserve">лки, варочные панели, плитки индукционные, электроплиты с духовым шкафом, </w:t>
            </w:r>
            <w:proofErr w:type="spellStart"/>
            <w:r>
              <w:rPr>
                <w:color w:val="000000"/>
              </w:rPr>
              <w:t>электрошкафы</w:t>
            </w:r>
            <w:proofErr w:type="spellEnd"/>
            <w:r>
              <w:rPr>
                <w:color w:val="000000"/>
              </w:rPr>
              <w:t xml:space="preserve"> жарочные, универсальные кухонные машины, электрочайники, электрокипятильники, электросамовары, </w:t>
            </w:r>
            <w:proofErr w:type="spellStart"/>
            <w:r>
              <w:rPr>
                <w:color w:val="000000"/>
              </w:rPr>
              <w:t>электровафельницы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электройогуртницы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электрокофеварки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электрокофемолки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электропечи, </w:t>
            </w:r>
            <w:proofErr w:type="spellStart"/>
            <w:r>
              <w:rPr>
                <w:color w:val="000000"/>
              </w:rPr>
              <w:t>электродуховки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хлебопечи</w:t>
            </w:r>
            <w:proofErr w:type="spellEnd"/>
            <w:r>
              <w:rPr>
                <w:color w:val="000000"/>
              </w:rPr>
              <w:t xml:space="preserve"> бытовые, </w:t>
            </w:r>
            <w:proofErr w:type="spellStart"/>
            <w:r>
              <w:rPr>
                <w:color w:val="000000"/>
              </w:rPr>
              <w:t>электромясорубки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электромиксеры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электровзбивалки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электросепаратор-маслообразователь</w:t>
            </w:r>
            <w:proofErr w:type="spellEnd"/>
            <w:r>
              <w:rPr>
                <w:color w:val="000000"/>
              </w:rPr>
              <w:t xml:space="preserve">, подогреватели детского питания, подогреватели для тарелок, электросушилки для фруктов, ягод и грибов, </w:t>
            </w:r>
            <w:proofErr w:type="spellStart"/>
            <w:r>
              <w:rPr>
                <w:color w:val="000000"/>
              </w:rPr>
              <w:t>электротостеры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</w:t>
            </w:r>
            <w:r>
              <w:rPr>
                <w:color w:val="000000"/>
              </w:rPr>
              <w:t>ектроростеры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электросоковыжималки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электросоковарки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печи микроволновые бытовые, печи бытовые</w:t>
            </w:r>
            <w:proofErr w:type="gramEnd"/>
            <w:r>
              <w:rPr>
                <w:color w:val="000000"/>
              </w:rPr>
              <w:t xml:space="preserve"> электронные многофункциональные (</w:t>
            </w:r>
            <w:proofErr w:type="spellStart"/>
            <w:r>
              <w:rPr>
                <w:color w:val="000000"/>
              </w:rPr>
              <w:t>мультиварки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электрофритюрницы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электрошинковки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электрошашлычницы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электрогрили</w:t>
            </w:r>
            <w:proofErr w:type="spellEnd"/>
            <w:r>
              <w:rPr>
                <w:color w:val="000000"/>
              </w:rPr>
              <w:t>, посудомоечные машины, бытовые утилизаторы кух</w:t>
            </w:r>
            <w:r>
              <w:rPr>
                <w:color w:val="000000"/>
              </w:rPr>
              <w:t>онных отходов и др.)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Электрические нагревательные приборы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Электрокамины, камин-бар, </w:t>
            </w:r>
            <w:proofErr w:type="spellStart"/>
            <w:r>
              <w:rPr>
                <w:color w:val="000000"/>
              </w:rPr>
              <w:t>электроконвекторы</w:t>
            </w:r>
            <w:proofErr w:type="spellEnd"/>
            <w:r>
              <w:rPr>
                <w:color w:val="000000"/>
              </w:rPr>
              <w:t xml:space="preserve">, обогреватели инфракрасные, </w:t>
            </w:r>
            <w:proofErr w:type="spellStart"/>
            <w:r>
              <w:rPr>
                <w:color w:val="000000"/>
              </w:rPr>
              <w:t>электроводонагреватели</w:t>
            </w:r>
            <w:proofErr w:type="spellEnd"/>
            <w:r>
              <w:rPr>
                <w:color w:val="000000"/>
              </w:rPr>
              <w:t xml:space="preserve">, радиаторы </w:t>
            </w:r>
            <w:proofErr w:type="spellStart"/>
            <w:r>
              <w:rPr>
                <w:color w:val="000000"/>
              </w:rPr>
              <w:t>жидконаполненные</w:t>
            </w:r>
            <w:proofErr w:type="spellEnd"/>
            <w:r>
              <w:rPr>
                <w:color w:val="000000"/>
              </w:rPr>
              <w:t xml:space="preserve"> бытовые, радиаторы теплоаккумулирующие, </w:t>
            </w:r>
            <w:proofErr w:type="spellStart"/>
            <w:r>
              <w:rPr>
                <w:color w:val="000000"/>
              </w:rPr>
              <w:t>электрозажигалки</w:t>
            </w:r>
            <w:proofErr w:type="spellEnd"/>
            <w:r>
              <w:rPr>
                <w:color w:val="000000"/>
              </w:rPr>
              <w:t xml:space="preserve"> для газов</w:t>
            </w:r>
            <w:r>
              <w:rPr>
                <w:color w:val="000000"/>
              </w:rPr>
              <w:t>ых приборов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Электропледы</w:t>
            </w:r>
            <w:proofErr w:type="spellEnd"/>
            <w:r>
              <w:rPr>
                <w:color w:val="000000"/>
              </w:rPr>
              <w:t xml:space="preserve">, электрогрелки, электрогрелка-пояс, грелка для ног (грелка-сапог), электрогрелка-коврик, </w:t>
            </w:r>
            <w:proofErr w:type="spellStart"/>
            <w:r>
              <w:rPr>
                <w:color w:val="000000"/>
              </w:rPr>
              <w:t>электробинт</w:t>
            </w:r>
            <w:proofErr w:type="spellEnd"/>
            <w:r>
              <w:rPr>
                <w:color w:val="000000"/>
              </w:rPr>
              <w:t xml:space="preserve"> бытовой.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Запасные части к электробытовым приборам с нагревательными элементами: тэны, керамика, спирали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Электроустановочные</w:t>
            </w:r>
            <w:proofErr w:type="spellEnd"/>
            <w:r>
              <w:rPr>
                <w:color w:val="000000"/>
              </w:rPr>
              <w:t xml:space="preserve">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Электропатроны</w:t>
            </w:r>
            <w:proofErr w:type="spellEnd"/>
            <w:r>
              <w:rPr>
                <w:color w:val="000000"/>
              </w:rPr>
              <w:t>, выключатели, переключатели, вилки штепсельные, штепсельные розетки, предохранители, пробки, лента изоляционная, звонки электрические, кнопки звонковые, щитки электрические предохранительные, регуляторы мощностей</w:t>
            </w:r>
            <w:r>
              <w:rPr>
                <w:color w:val="000000"/>
              </w:rPr>
              <w:t xml:space="preserve"> и освещенности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Электрические шнуры и провода установочные, арматурные, обмоточные и другие; шнуры соединительные для бытовых электрических машин и приборов, колодки для удлинительных шнуров, хозяйственные наборы проводов, разветвитель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Электроосветительная арматура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Люстры, светильники (сувенирные, офисные, потолочные, встраиваемые и др.), подвесы, лампы настольные и ночники, бра, торшеры и др. Запасные светотехнические изделия к бытовой электроосветительной арматуре: плафоны, </w:t>
            </w:r>
            <w:proofErr w:type="spellStart"/>
            <w:r>
              <w:rPr>
                <w:color w:val="000000"/>
              </w:rPr>
              <w:t>рассеивате</w:t>
            </w:r>
            <w:r>
              <w:rPr>
                <w:color w:val="000000"/>
              </w:rPr>
              <w:t>ли</w:t>
            </w:r>
            <w:proofErr w:type="spellEnd"/>
            <w:r>
              <w:rPr>
                <w:color w:val="000000"/>
              </w:rPr>
              <w:t>, абажуры подвесные и абажуры для настольных ламп из светотехнической абажурной бумаги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Фонари карманные, батареи к ним, электродинамические фонари, аккумуляторные фонари и аккумуляторы к ним, устройства для зарядки аккумуляторов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Источники света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Электрические лампы накаливания общего назначения. Лампы зеркальные, декоративные. Электрические лампы компактно-люминесцентные энергосберегающие, галогенные, светодиодные, люминесцентные трубчатые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Лампы иллюминационные, сигнальные, </w:t>
            </w:r>
            <w:r>
              <w:rPr>
                <w:color w:val="000000"/>
              </w:rPr>
              <w:t>газоразрядные, среднегабаритные синие, электрические каминные для местного освещения, миниатюрные для елочных гирлянд, карманных, велосипедных и портативных фонарей, освещения шкал, сигнализации и другого. Электролампы «Миньон». Электролампы накаливания дл</w:t>
            </w:r>
            <w:r>
              <w:rPr>
                <w:color w:val="000000"/>
              </w:rPr>
              <w:t>я электрических швейных машин и бытовых холодильников. Электрические лампы для киноаппаратуры, специальные для оптических приборов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Электроинструменты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Электрорубанки</w:t>
            </w:r>
            <w:proofErr w:type="spellEnd"/>
            <w:r>
              <w:rPr>
                <w:color w:val="000000"/>
              </w:rPr>
              <w:t>, пилы ручные электрические дисковые по дереву, машины ручные сверлильные электриче</w:t>
            </w:r>
            <w:r>
              <w:rPr>
                <w:color w:val="000000"/>
              </w:rPr>
              <w:t>ские, шлифовальные электрические машины, станки бытовые универсальные и деревообрабатывающие, машины распиловочные, электропилы цепные, сварочный контактный электроприбор, электропаяльники бытовые, приборы для выжигания по дереву, прибор для сваривания пол</w:t>
            </w:r>
            <w:r>
              <w:rPr>
                <w:color w:val="000000"/>
              </w:rPr>
              <w:t>иэтиленовой пленки, установка вакуумной упаковки, отвертки-индикаторы, наборы индикаторных отверток, клещи токоизмерительные, клещи сварочные бытовые, электроножи, электроды для сварки, выпрямитель сварочный бытовой для дуговой электросварки</w:t>
            </w:r>
            <w:proofErr w:type="gramEnd"/>
            <w:r>
              <w:rPr>
                <w:color w:val="000000"/>
              </w:rPr>
              <w:t>, электродрели,</w:t>
            </w:r>
            <w:r>
              <w:rPr>
                <w:color w:val="000000"/>
              </w:rPr>
              <w:t xml:space="preserve"> перфораторы, </w:t>
            </w:r>
            <w:proofErr w:type="spellStart"/>
            <w:r>
              <w:rPr>
                <w:color w:val="000000"/>
              </w:rPr>
              <w:t>шуруповерты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электроточила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электролобзики</w:t>
            </w:r>
            <w:proofErr w:type="spellEnd"/>
            <w:r>
              <w:rPr>
                <w:color w:val="000000"/>
              </w:rPr>
              <w:t xml:space="preserve">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Электрические контрольно-измерительные приборы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Амперметры, вольтметры, омметры, индикаторы напряжения, щуп электрический, указатель низкого напряжения стрелочный, сопротивление, счетчики электрические, реле выдержки времени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Прочие электротовары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Трансформатор сварочный, аппарат пускорегул</w:t>
            </w:r>
            <w:r>
              <w:rPr>
                <w:color w:val="000000"/>
              </w:rPr>
              <w:t xml:space="preserve">ирующий, регулятор тока, индикаторы, прибор квартирный (сигнализатор), электроприбор универсальный, </w:t>
            </w:r>
            <w:proofErr w:type="spellStart"/>
            <w:r>
              <w:rPr>
                <w:color w:val="000000"/>
              </w:rPr>
              <w:t>микрокомпрессор</w:t>
            </w:r>
            <w:proofErr w:type="spellEnd"/>
            <w:r>
              <w:rPr>
                <w:color w:val="000000"/>
              </w:rPr>
              <w:t>, воспламенитель пьезоэлектрический.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Трансформаторы бытовые, автотрансформаторы, стабилизаторы напряжения тока, </w:t>
            </w:r>
            <w:proofErr w:type="gramStart"/>
            <w:r>
              <w:rPr>
                <w:color w:val="000000"/>
              </w:rPr>
              <w:t>устройства</w:t>
            </w:r>
            <w:proofErr w:type="gramEnd"/>
            <w:r>
              <w:rPr>
                <w:color w:val="000000"/>
              </w:rPr>
              <w:t xml:space="preserve"> питающие многоцеле</w:t>
            </w:r>
            <w:r>
              <w:rPr>
                <w:color w:val="000000"/>
              </w:rPr>
              <w:t>вого назначения. Регулировочные автотрансформаторы. Палки и пластины эбонитовые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Инструменты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Металлорежущие: сверла спиральные, патроны сверлильные, метчики, плашки, воротки, плашкодержатели, ножовки ручные </w:t>
            </w:r>
            <w:r>
              <w:rPr>
                <w:color w:val="000000"/>
              </w:rPr>
              <w:t xml:space="preserve">по металлу, ножницы по резке металла, </w:t>
            </w:r>
            <w:proofErr w:type="spellStart"/>
            <w:r>
              <w:rPr>
                <w:color w:val="000000"/>
              </w:rPr>
              <w:t>болторезы</w:t>
            </w:r>
            <w:proofErr w:type="spellEnd"/>
            <w:r>
              <w:rPr>
                <w:color w:val="000000"/>
              </w:rPr>
              <w:t>, полотна ножовочные, фрезы, пилки лобзиковые, наборы сверл, плашек, метчиков, режущих инструментов и др.; измерительные: штангенциркули, микрометры, рулетки, метры разные (складные), линейки, угольники поверо</w:t>
            </w:r>
            <w:r>
              <w:rPr>
                <w:color w:val="000000"/>
              </w:rPr>
              <w:t>чные, щупы, шаблоны радиусные и резьбовые, калибры и др.;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разметочные: циркули, кернеры, рейсмусы;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слесарно-монтажные: тиски, зажимы, струбцины, </w:t>
            </w:r>
            <w:proofErr w:type="spellStart"/>
            <w:r>
              <w:rPr>
                <w:color w:val="000000"/>
              </w:rPr>
              <w:t>трубоприжимы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крейцмейсели</w:t>
            </w:r>
            <w:proofErr w:type="spellEnd"/>
            <w:r>
              <w:rPr>
                <w:color w:val="000000"/>
              </w:rPr>
              <w:t xml:space="preserve">, зубила, бородки, труборезы, болторезные ножницы, </w:t>
            </w:r>
            <w:proofErr w:type="spellStart"/>
            <w:r>
              <w:rPr>
                <w:color w:val="000000"/>
              </w:rPr>
              <w:t>клупы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кардощетки</w:t>
            </w:r>
            <w:proofErr w:type="spellEnd"/>
            <w:r>
              <w:rPr>
                <w:color w:val="000000"/>
              </w:rPr>
              <w:t>, молотки, гвоздо</w:t>
            </w:r>
            <w:r>
              <w:rPr>
                <w:color w:val="000000"/>
              </w:rPr>
              <w:t xml:space="preserve">деры, напильники, надфили, рашпили, </w:t>
            </w:r>
            <w:proofErr w:type="spellStart"/>
            <w:r>
              <w:rPr>
                <w:color w:val="000000"/>
              </w:rPr>
              <w:t>мусаты</w:t>
            </w:r>
            <w:proofErr w:type="spellEnd"/>
            <w:r>
              <w:rPr>
                <w:color w:val="000000"/>
              </w:rPr>
              <w:t xml:space="preserve">, молотки-топорики </w:t>
            </w:r>
            <w:proofErr w:type="spellStart"/>
            <w:r>
              <w:rPr>
                <w:color w:val="000000"/>
              </w:rPr>
              <w:t>рихтовочные</w:t>
            </w:r>
            <w:proofErr w:type="spellEnd"/>
            <w:r>
              <w:rPr>
                <w:color w:val="000000"/>
              </w:rPr>
              <w:t>, для чеканки, для точных работ и др.;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монтажные: отвертки, ключи гаечные (неразводные, разводные), трубные, торцовые, комбинированные, баллонные, сменные головки для гаечных ключей с </w:t>
            </w:r>
            <w:r>
              <w:rPr>
                <w:color w:val="000000"/>
              </w:rPr>
              <w:t>ручками или без ручек, плоскогубцы, круглогубцы, пассатижи, острогубцы (кусачки), клещи для снятия изоляции, щипцы, щипчики, лопатки, станки ножовочные, точила и дрели ручные, пистолет строительный, наборы слесарно-монтажных инструментов и др.;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деревообраб</w:t>
            </w:r>
            <w:r>
              <w:rPr>
                <w:color w:val="000000"/>
              </w:rPr>
              <w:t xml:space="preserve">атывающие: топоры, колуны, секачи, клинья для раскалывания древесины, ручные пилы лучковые и лобзиковые, пилы поперечные двуручные, ножовки, </w:t>
            </w:r>
            <w:proofErr w:type="spellStart"/>
            <w:r>
              <w:rPr>
                <w:color w:val="000000"/>
              </w:rPr>
              <w:t>стусло</w:t>
            </w:r>
            <w:proofErr w:type="spellEnd"/>
            <w:r>
              <w:rPr>
                <w:color w:val="000000"/>
              </w:rPr>
              <w:t>, разводки для пил, бензомоторные пилы, долота и стамески, клещи хозяйственные, сверла по дереву, головки све</w:t>
            </w:r>
            <w:r>
              <w:rPr>
                <w:color w:val="000000"/>
              </w:rPr>
              <w:t xml:space="preserve">рлильные, коловороты, бурава, патроны сверлильные, струги, цикли, рубанки, фуганки, </w:t>
            </w:r>
            <w:proofErr w:type="spellStart"/>
            <w:r>
              <w:rPr>
                <w:color w:val="000000"/>
              </w:rPr>
              <w:t>полуфуганки</w:t>
            </w:r>
            <w:proofErr w:type="spellEnd"/>
            <w:r>
              <w:rPr>
                <w:color w:val="000000"/>
              </w:rPr>
              <w:t xml:space="preserve">, шерхебели, шпунтубели, зензубели, </w:t>
            </w:r>
            <w:proofErr w:type="spellStart"/>
            <w:r>
              <w:rPr>
                <w:color w:val="000000"/>
              </w:rPr>
              <w:t>фальцгебели</w:t>
            </w:r>
            <w:proofErr w:type="spellEnd"/>
            <w:r>
              <w:rPr>
                <w:color w:val="000000"/>
              </w:rPr>
              <w:t>, рейсмусы, фрезы дереворежущие, наборы столярные и др.;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штукатурные, ремонтные и строительные: кельмы, шпатели, к</w:t>
            </w:r>
            <w:r>
              <w:rPr>
                <w:color w:val="000000"/>
              </w:rPr>
              <w:t xml:space="preserve">лещи строительные, уровни строительные, шлямбуры и пробойники, отвесы стальные, буры, резцы, лопатки, скребки, валики, подушечки и накаты малярные, ручные краскораспылители, ролики для накатки филенок, кирки </w:t>
            </w:r>
            <w:proofErr w:type="spellStart"/>
            <w:r>
              <w:rPr>
                <w:color w:val="000000"/>
              </w:rPr>
              <w:t>печниковые</w:t>
            </w:r>
            <w:proofErr w:type="spellEnd"/>
            <w:r>
              <w:rPr>
                <w:color w:val="000000"/>
              </w:rPr>
              <w:t>, молотки строительные, штукатурные, п</w:t>
            </w:r>
            <w:r>
              <w:rPr>
                <w:color w:val="000000"/>
              </w:rPr>
              <w:t>лотничьи, паркетные, кровельные, плиточные, ковши штукатурные, шнуры разметочные и др.;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абразивные изделия: круги и шкурки шлифовальные, бруски, сегменты, надфили, головки, камни точильные, жернова, наждачная бумага и др.;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кузнечные: ломы, гвоздодеры, нако</w:t>
            </w:r>
            <w:r>
              <w:rPr>
                <w:color w:val="000000"/>
              </w:rPr>
              <w:t>вальни, кувалды, переносные горны;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сапожные: лапы и ножи сапожные, молотки, пятки, колодки и растяжки для обуви деревянные, клещи сапожные, кусачки, шилья, рашпили, </w:t>
            </w:r>
            <w:proofErr w:type="spellStart"/>
            <w:r>
              <w:rPr>
                <w:color w:val="000000"/>
              </w:rPr>
              <w:t>такмачи</w:t>
            </w:r>
            <w:proofErr w:type="spellEnd"/>
            <w:r>
              <w:rPr>
                <w:color w:val="000000"/>
              </w:rPr>
              <w:t xml:space="preserve">, урезники, колесики для ранта, </w:t>
            </w:r>
            <w:proofErr w:type="spellStart"/>
            <w:r>
              <w:rPr>
                <w:color w:val="000000"/>
              </w:rPr>
              <w:t>наколюшки</w:t>
            </w:r>
            <w:proofErr w:type="spellEnd"/>
            <w:r>
              <w:rPr>
                <w:color w:val="000000"/>
              </w:rPr>
              <w:t xml:space="preserve"> и прочее; комплекты сапожных инструментов;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наборы инструментов: слесарный, бытовой, универсальный, шоферский, «Сантехник», «Юный техник» и др.;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прочие инструменты: пинцеты радиомонтажные, ножи, стеклорезы роликовые и алмазные, </w:t>
            </w:r>
            <w:proofErr w:type="spellStart"/>
            <w:r>
              <w:rPr>
                <w:color w:val="000000"/>
              </w:rPr>
              <w:t>саморезы</w:t>
            </w:r>
            <w:proofErr w:type="spellEnd"/>
            <w:r>
              <w:rPr>
                <w:color w:val="000000"/>
              </w:rPr>
              <w:t xml:space="preserve">, ручки для напильников, верстаки разные, иглы гравировальные, </w:t>
            </w:r>
            <w:r>
              <w:rPr>
                <w:color w:val="000000"/>
              </w:rPr>
              <w:t>стойки дрелей, инструмент для заточки и доводки долот, стамесок и ножей к рубанкам и фуганкам, рукоятки пусковые, лампы паяльные, приставки к лампам паяльным, пилы рамные (циркулярные), топоры строительные, хозяйственные, туристические, охотничьи, аккумуля</w:t>
            </w:r>
            <w:r>
              <w:rPr>
                <w:color w:val="000000"/>
              </w:rPr>
              <w:t>торные инструменты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Обозно-шорные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Обозные изделия: телеги, арбы, хода, кузова к ходам, повозки, сани, колеса, дуги, обод, </w:t>
            </w:r>
            <w:proofErr w:type="spellStart"/>
            <w:r>
              <w:rPr>
                <w:color w:val="000000"/>
              </w:rPr>
              <w:t>полуобод</w:t>
            </w:r>
            <w:proofErr w:type="spellEnd"/>
            <w:r>
              <w:rPr>
                <w:color w:val="000000"/>
              </w:rPr>
              <w:t xml:space="preserve">, полоз санный, ступицы колесные, оглобли, клещи </w:t>
            </w:r>
            <w:proofErr w:type="spellStart"/>
            <w:r>
              <w:rPr>
                <w:color w:val="000000"/>
              </w:rPr>
              <w:t>хомутовые</w:t>
            </w:r>
            <w:proofErr w:type="spellEnd"/>
            <w:r>
              <w:rPr>
                <w:color w:val="000000"/>
              </w:rPr>
              <w:t xml:space="preserve">, грядки, дробины, </w:t>
            </w:r>
            <w:r>
              <w:rPr>
                <w:color w:val="000000"/>
              </w:rPr>
              <w:lastRenderedPageBreak/>
              <w:t xml:space="preserve">подсанки, валки, дрожки, тарантасы, линейки легковые, розвальни, </w:t>
            </w:r>
            <w:proofErr w:type="spellStart"/>
            <w:r>
              <w:rPr>
                <w:color w:val="000000"/>
              </w:rPr>
              <w:t>спортобоз</w:t>
            </w:r>
            <w:proofErr w:type="spellEnd"/>
            <w:r>
              <w:rPr>
                <w:color w:val="000000"/>
              </w:rPr>
              <w:t xml:space="preserve">, разные </w:t>
            </w:r>
            <w:r>
              <w:rPr>
                <w:color w:val="000000"/>
              </w:rPr>
              <w:t>обозные детали, другие обозные товары.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Дышла.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Шорно-седельные изделия и упряжь сельскохозяйственная, транспортная и другая: хомуты, шорки, седелки, уздечки, шлеи, чересседельники, нагрудники, нашильники, подпруги, вожжи, недоуздки, постромки, седла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орные инструменты и шорная фурнитура: шилья шорные, баранчики, кольца оцинкованные, пряжки шорные, карабины вожжевые, лычки для шлей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Ременные детали: хомутина, подушка хомутная войлочная, покрышки хомутные, для седелок, потник для горбатой седелки и </w:t>
            </w:r>
            <w:r>
              <w:rPr>
                <w:color w:val="000000"/>
              </w:rPr>
              <w:t>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Сыромятный крой: гужи, супони, ремни, сшивки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Предметы ухода за животными: ошейники, намордники, поводки, недоуздки, ремни для фиксации носового кольца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Биотовары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Цветы, растения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Цветы (срезанные и в горшках), елки, сосны и др. Саженцы</w:t>
            </w:r>
            <w:r>
              <w:rPr>
                <w:color w:val="000000"/>
              </w:rPr>
              <w:t xml:space="preserve"> деревьев, кустарников и др. Травы, мхи и лишайники, используемые для декоративных целей,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Семена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Семена и луковицы растений, рассада, семенной картофель, мицелий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Домашние животные, птицы, рыбы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Крупный рогатый скот, овцы, козы, лошади, ослы, мулы, свиньи, рыбы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Кошки, собаки, кролики, хомячки, морские свинки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Птицы, инкубаторные цыплята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Рыбки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Корма для животных, птиц, рыб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Готовые корма для животных: сухие комбикорма, </w:t>
            </w:r>
            <w:proofErr w:type="spellStart"/>
            <w:r>
              <w:rPr>
                <w:color w:val="000000"/>
              </w:rPr>
              <w:t>белково</w:t>
            </w:r>
            <w:proofErr w:type="spellEnd"/>
            <w:r>
              <w:rPr>
                <w:color w:val="000000"/>
              </w:rPr>
              <w:t xml:space="preserve">-витаминные и другие кормовые добавки, </w:t>
            </w:r>
            <w:proofErr w:type="spellStart"/>
            <w:r>
              <w:rPr>
                <w:color w:val="000000"/>
              </w:rPr>
              <w:t>кормосмеси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карбамидные</w:t>
            </w:r>
            <w:proofErr w:type="spellEnd"/>
            <w:r>
              <w:rPr>
                <w:color w:val="000000"/>
              </w:rPr>
              <w:t xml:space="preserve"> и другие </w:t>
            </w:r>
            <w:proofErr w:type="gramStart"/>
            <w:r>
              <w:rPr>
                <w:color w:val="000000"/>
              </w:rPr>
              <w:t>корма</w:t>
            </w:r>
            <w:proofErr w:type="gramEnd"/>
            <w:r>
              <w:rPr>
                <w:color w:val="000000"/>
              </w:rPr>
              <w:t xml:space="preserve"> и концентраты, прочие продукты, используемые в качестве кормов для сельскохозяйственных животных (свиней, крупного рогатого с</w:t>
            </w:r>
            <w:r>
              <w:rPr>
                <w:color w:val="000000"/>
              </w:rPr>
              <w:t>кота, домашней птицы, пушных зверей, рыб).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Корма для домашних животных: готовые корма для собак и кошек, в том числе сухие, прочие продукты, используемые в качестве кормов для домашних животных.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Корма для птиц.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Корма для рыб, в том числе аквариумных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овары, бывшие в употреблении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Ношеная одежда, обувь и прочие изделия, бывшие в употреблении.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Антикварные предметы, букинистические книги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ins w:id="2" w:author="Unknown" w:date="2019-07-27T00:00:00Z">
              <w:r>
                <w:rPr>
                  <w:color w:val="000000"/>
                </w:rPr>
                <w:t xml:space="preserve">Электронные системы курения 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ins w:id="3" w:author="Unknown" w:date="2019-07-27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ins w:id="4" w:author="Unknown" w:date="2019-07-27T00:00:00Z">
              <w:r>
                <w:rPr>
                  <w:color w:val="000000"/>
                </w:rPr>
                <w:t>Электронные устройства, используемые для преобразования путем нагревания жидкости для электронных систем курения в аэрозоль</w:t>
              </w:r>
            </w:ins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ins w:id="5" w:author="Unknown" w:date="2019-07-27T00:00:00Z">
              <w:r>
                <w:rPr>
                  <w:color w:val="000000"/>
                </w:rPr>
                <w:t>Жидкости для электронных систем курения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ins w:id="6" w:author="Unknown" w:date="2019-07-27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ins w:id="7" w:author="Unknown" w:date="2019-07-27T00:00:00Z">
              <w:r>
                <w:rPr>
                  <w:color w:val="000000"/>
                </w:rPr>
                <w:t xml:space="preserve">Вещества, находящиеся в жидком состоянии (в том числе их смеси, содержащие </w:t>
              </w:r>
              <w:proofErr w:type="spellStart"/>
              <w:r>
                <w:rPr>
                  <w:color w:val="000000"/>
                </w:rPr>
                <w:t>пропилен</w:t>
              </w:r>
              <w:r>
                <w:rPr>
                  <w:color w:val="000000"/>
                </w:rPr>
                <w:t>гликоль</w:t>
              </w:r>
              <w:proofErr w:type="spellEnd"/>
              <w:r>
                <w:rPr>
                  <w:color w:val="000000"/>
                </w:rPr>
                <w:t xml:space="preserve">, глицерин, никотин, пищевые </w:t>
              </w:r>
              <w:proofErr w:type="spellStart"/>
              <w:r>
                <w:rPr>
                  <w:color w:val="000000"/>
                </w:rPr>
                <w:t>ароматизаторы</w:t>
              </w:r>
              <w:proofErr w:type="spellEnd"/>
              <w:r>
                <w:rPr>
                  <w:color w:val="000000"/>
                </w:rPr>
                <w:t>, пищевые красители), предназначенные для использования в электронных системах курения</w:t>
              </w:r>
            </w:ins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ins w:id="8" w:author="Unknown" w:date="2019-07-27T00:00:00Z">
              <w:r>
                <w:rPr>
                  <w:color w:val="000000"/>
                </w:rPr>
                <w:t>Системы для потребления табака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ins w:id="9" w:author="Unknown" w:date="2019-07-27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ins w:id="10" w:author="Unknown" w:date="2019-07-27T00:00:00Z">
              <w:r>
                <w:rPr>
                  <w:color w:val="000000"/>
                </w:rPr>
                <w:t>Устройства, используемые для нагревания табака и (или) иного воздействия на табак без его горения или тления для образования аэрозоля</w:t>
              </w:r>
            </w:ins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Нефтепродукты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Топливо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Каменный и древесный уголь, дрова, торф топливный кусковой, брикеты топливные из торфа, топливо печное бытовое нефтяное, бензин, авиационный бензин, дизельное топливо, газ для автомобилей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Масла и смазочные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Смазочные и прочие масла: масло индустриальное, моторное, трансмиссионное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Пластичные и другие смазки: солидол жировой, смазка графитная, колесная мазь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Горюче-смазочные вещества, смазочные и прочие масла: скипидар, автол, вискозин, денатурат, ни</w:t>
            </w:r>
            <w:r>
              <w:rPr>
                <w:color w:val="000000"/>
              </w:rPr>
              <w:t xml:space="preserve">грол тракторный, смола, масло солярное, моторное, компрессорное, турбинное, цилиндровое, веретенное, машинное, масла для шестерен и редукторов, для швейных машин, </w:t>
            </w:r>
            <w:r>
              <w:rPr>
                <w:color w:val="000000"/>
              </w:rPr>
              <w:lastRenderedPageBreak/>
              <w:t>антикоррозионные масла и др.</w:t>
            </w:r>
            <w:proofErr w:type="gramEnd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Сельскохозяйственные машины,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Машины и обор</w:t>
            </w:r>
            <w:r>
              <w:rPr>
                <w:color w:val="000000"/>
              </w:rPr>
              <w:t>удование для сельского и лесного хозяйства, включая трактора, части и принадлежности к ним. 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Машины и оборудование для садов и парков, части и принадлежности к ним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Станки промышленные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Станки деревообрабатывающие, части и принадлежности к ним. 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Станки металлообрабатывающие, части и принадлежности к ним. 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Станки для обработки прочих материалов, части и принадлежности к ним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Промышленные машины и оборудование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Машины и оборудование для горнодобывающей промышленности, строительства, в том чи</w:t>
            </w:r>
            <w:r>
              <w:rPr>
                <w:color w:val="000000"/>
              </w:rPr>
              <w:t>сле для гражданского строительства, части и принадлежности к ним. 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Суда, подвижной состав железных дорог, летательные аппараты и другие, части и принадлежности к ним.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Подъемно-транспортное оборудование.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Машины для производства пищевых продуктов, напитков и</w:t>
            </w:r>
            <w:r>
              <w:rPr>
                <w:color w:val="000000"/>
              </w:rPr>
              <w:t xml:space="preserve"> табачных изделий, части и принадлежности к ним.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Профессиональные электрические машины, приборы и материалы: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роботы для автоматических производственных линий, провода, переключатели, установочное оборудование для промышленного использования, прочие электро</w:t>
            </w:r>
            <w:r>
              <w:rPr>
                <w:color w:val="000000"/>
              </w:rPr>
              <w:t>материалы, включая электромоторы, трансформаторы, электронные детали, оборудование электросвязи, прочее оборудование;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измерительные приборы и оборудование: компасы, весы, барометры, термометры (для измерения температуры воздуха и воды), тахометры, ампермет</w:t>
            </w:r>
            <w:r>
              <w:rPr>
                <w:color w:val="000000"/>
              </w:rPr>
              <w:t>ры, вольтметры, счетчики потребления воды и прочие точные приборы и оборудование;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оборудование для целлюлозно-бумажных производств, полиграфии;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промышленное холодильное и морозильное оборудование, стиральные машины;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детали и принадлежности к электрическим </w:t>
            </w:r>
            <w:r>
              <w:rPr>
                <w:color w:val="000000"/>
              </w:rPr>
              <w:t>машинам, приборам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Промышленные химические вещества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Агрохимические продукты, промышленные газы, типографские краски, химические клеи, пластмасса и резина в первичных формах, химические текстильные волокна и др.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Металлические руды и металлы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Железные руды, руды цветных металлов, черные и цветные металлы в первичных формах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Отходы и 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Отходы и лом черных и цветных металлов 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Прочие непродовольственные товары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Товары для ухода за детьми, не учтенные в других товарных группах: соски молочные, пустышки, </w:t>
            </w:r>
            <w:proofErr w:type="spellStart"/>
            <w:r>
              <w:rPr>
                <w:color w:val="000000"/>
              </w:rPr>
              <w:t>прорезыватели</w:t>
            </w:r>
            <w:proofErr w:type="spellEnd"/>
            <w:r>
              <w:rPr>
                <w:color w:val="000000"/>
              </w:rPr>
              <w:t xml:space="preserve"> для зубов, бутылочки для кормления детей, чашки-поилки, футляры для пустышек, </w:t>
            </w:r>
            <w:proofErr w:type="spellStart"/>
            <w:r>
              <w:rPr>
                <w:color w:val="000000"/>
              </w:rPr>
              <w:t>термоконтейнеры</w:t>
            </w:r>
            <w:proofErr w:type="spellEnd"/>
            <w:r>
              <w:rPr>
                <w:color w:val="000000"/>
              </w:rPr>
              <w:t xml:space="preserve"> для бутылочек детского питания, стерилизаторы детского </w:t>
            </w:r>
            <w:r>
              <w:rPr>
                <w:color w:val="000000"/>
              </w:rPr>
              <w:t>питания, приспособления для купания детей (кольца безопасности, подставки и круги для купания, стульчики-сиденья для купания, термометры для купания детей и др.) и другие.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Спички (в коробках и книжках; наборы спичек в подарочных коробках и другом сувенирно</w:t>
            </w:r>
            <w:r>
              <w:rPr>
                <w:color w:val="000000"/>
              </w:rPr>
              <w:t>м оформлении).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Товары «секс-</w:t>
            </w:r>
            <w:proofErr w:type="spellStart"/>
            <w:r>
              <w:rPr>
                <w:color w:val="000000"/>
              </w:rPr>
              <w:t>шопов</w:t>
            </w:r>
            <w:proofErr w:type="spellEnd"/>
            <w:r>
              <w:rPr>
                <w:color w:val="000000"/>
              </w:rPr>
              <w:t>» специального назначения.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Товары для животных: аквариумы, клетки, одежда и игрушки для животных, жвачки для собак в виде игрушек различной формы, товары по уходу за животными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Швейные машины бытовые с ручным, ножным, </w:t>
            </w:r>
            <w:r>
              <w:rPr>
                <w:color w:val="000000"/>
              </w:rPr>
              <w:t xml:space="preserve">электрическим приводом. Машины и аппараты вязальные. </w:t>
            </w:r>
            <w:proofErr w:type="gramStart"/>
            <w:r>
              <w:rPr>
                <w:color w:val="000000"/>
              </w:rPr>
              <w:t>Запасные части к швейным машинам, принадлежности к швейным машинам; аппарат-приставка «Зиг-</w:t>
            </w:r>
            <w:proofErr w:type="spellStart"/>
            <w:r>
              <w:rPr>
                <w:color w:val="000000"/>
              </w:rPr>
              <w:t>заг</w:t>
            </w:r>
            <w:proofErr w:type="spellEnd"/>
            <w:r>
              <w:rPr>
                <w:color w:val="000000"/>
              </w:rPr>
              <w:t xml:space="preserve">», игольница, коробка со швейными принадлежностями в сборе, лапки разные в сборе, масленка в сборе, </w:t>
            </w:r>
            <w:proofErr w:type="spellStart"/>
            <w:r>
              <w:rPr>
                <w:color w:val="000000"/>
              </w:rPr>
              <w:t>нитевдева</w:t>
            </w:r>
            <w:r>
              <w:rPr>
                <w:color w:val="000000"/>
              </w:rPr>
              <w:t>тель</w:t>
            </w:r>
            <w:proofErr w:type="spellEnd"/>
            <w:r>
              <w:rPr>
                <w:color w:val="000000"/>
              </w:rPr>
              <w:t xml:space="preserve">, нож для порки петель с чехлом, отвертка, приспособление для вышивания, </w:t>
            </w:r>
            <w:proofErr w:type="spellStart"/>
            <w:r>
              <w:rPr>
                <w:color w:val="000000"/>
              </w:rPr>
              <w:t>подрубатель</w:t>
            </w:r>
            <w:proofErr w:type="spellEnd"/>
            <w:r>
              <w:rPr>
                <w:color w:val="000000"/>
              </w:rPr>
              <w:t xml:space="preserve"> кромки, шпулька, привод электрический и др. Запасные части и принадлежности к вязальным машинам и аппаратам.</w:t>
            </w:r>
            <w:proofErr w:type="gramEnd"/>
            <w:r>
              <w:rPr>
                <w:color w:val="000000"/>
              </w:rPr>
              <w:t xml:space="preserve"> Машины раскройные; машины для шитья меха; машины обметочны</w:t>
            </w:r>
            <w:r>
              <w:rPr>
                <w:color w:val="000000"/>
              </w:rPr>
              <w:t>е, стачивающе-обметочные.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Манекены для портных и прочие аналогичные изделия.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Гаражи для автомобилей.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Сейфы, шкафы металлические, сундуки металлические и деревянные; ящики для хранения денег и документов.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Подстилочный торф, питательный торфяной грунт, доломитовая мука, биогумус, </w:t>
            </w:r>
            <w:proofErr w:type="spellStart"/>
            <w:r>
              <w:rPr>
                <w:color w:val="000000"/>
              </w:rPr>
              <w:t>оксидат</w:t>
            </w:r>
            <w:proofErr w:type="spellEnd"/>
            <w:r>
              <w:rPr>
                <w:color w:val="000000"/>
              </w:rPr>
              <w:t xml:space="preserve"> торфа, </w:t>
            </w:r>
            <w:proofErr w:type="spellStart"/>
            <w:r>
              <w:rPr>
                <w:color w:val="000000"/>
              </w:rPr>
              <w:t>сопропели</w:t>
            </w:r>
            <w:proofErr w:type="spellEnd"/>
            <w:r>
              <w:rPr>
                <w:color w:val="000000"/>
              </w:rPr>
              <w:t xml:space="preserve">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Растительные масла для технических целей, растительные воски. Животные жиры для технических целей.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Материалы животного, растительного или минерального</w:t>
            </w:r>
            <w:r>
              <w:rPr>
                <w:color w:val="000000"/>
              </w:rPr>
              <w:t xml:space="preserve"> происхождения для резьбы и изделия из них. Изделия из пробки.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Кораллы, раковины и прочие аналогичные продукты.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Цветы, листья, фрукты и изделия из них искусственные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декоративных).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Вата одежная.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Кожа натуральная, замша, лаковая кожа, металлизированна</w:t>
            </w:r>
            <w:r>
              <w:rPr>
                <w:color w:val="000000"/>
              </w:rPr>
              <w:t>я кожа и др. Искусственная кожа.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Клеенка столовая, дерматин, гранитоль, </w:t>
            </w:r>
            <w:proofErr w:type="spellStart"/>
            <w:r>
              <w:rPr>
                <w:color w:val="000000"/>
              </w:rPr>
              <w:t>спанбонд</w:t>
            </w:r>
            <w:proofErr w:type="spellEnd"/>
            <w:r>
              <w:rPr>
                <w:color w:val="000000"/>
              </w:rPr>
              <w:t>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Сталинит. Вощина. Огнетушители.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Кнуты, хлысты.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Матрасы водяные и надувные. </w:t>
            </w:r>
            <w:proofErr w:type="spellStart"/>
            <w:r>
              <w:rPr>
                <w:color w:val="000000"/>
              </w:rPr>
              <w:t>Наматрацники</w:t>
            </w:r>
            <w:proofErr w:type="spellEnd"/>
            <w:r>
              <w:rPr>
                <w:color w:val="000000"/>
              </w:rPr>
              <w:t xml:space="preserve">, перины (тюфяки), </w:t>
            </w:r>
            <w:proofErr w:type="gramStart"/>
            <w:r>
              <w:rPr>
                <w:color w:val="000000"/>
              </w:rPr>
              <w:t>перо-пуховые</w:t>
            </w:r>
            <w:proofErr w:type="gramEnd"/>
            <w:r>
              <w:rPr>
                <w:color w:val="000000"/>
              </w:rPr>
              <w:t xml:space="preserve"> изделия. Перья и пух. Подушки.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Дозиметрические приборы </w:t>
            </w:r>
            <w:r>
              <w:rPr>
                <w:color w:val="000000"/>
              </w:rPr>
              <w:t>(индикаторы, радиометры, дозиметры), ареометры, психрометры, барометры, курвиметры. Диафильмы.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Изделия народных промыслов (ремесел).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Предметы культового и религиозного назначения (иконы, лампадки, церковные крестики и медальоны (не из драгоценных металлов)</w:t>
            </w:r>
            <w:r>
              <w:rPr>
                <w:color w:val="000000"/>
              </w:rPr>
              <w:t xml:space="preserve"> и др.</w:t>
            </w:r>
            <w:proofErr w:type="gramEnd"/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Прочие непродовольственные товары</w:t>
            </w:r>
          </w:p>
        </w:tc>
      </w:tr>
      <w:tr w:rsidR="00000000">
        <w:trPr>
          <w:divId w:val="7454168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E7A4A" w:rsidRDefault="00D20208">
            <w:pPr>
              <w:pStyle w:val="table10"/>
              <w:jc w:val="center"/>
              <w:rPr>
                <w:b/>
                <w:color w:val="000000"/>
                <w:sz w:val="30"/>
                <w:szCs w:val="30"/>
              </w:rPr>
            </w:pPr>
            <w:bookmarkStart w:id="11" w:name="_GoBack"/>
            <w:r w:rsidRPr="00CE7A4A">
              <w:rPr>
                <w:b/>
                <w:color w:val="000000"/>
                <w:sz w:val="30"/>
                <w:szCs w:val="30"/>
              </w:rPr>
              <w:lastRenderedPageBreak/>
              <w:t>КЛАСС «МЕДИЦИНСКИЕ ТОВАРЫ»</w:t>
            </w:r>
            <w:bookmarkEnd w:id="11"/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Медицинская техника и приборы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Медицинские инструменты, термометры медицинские, шприцы (однократного применения и прочие) с иглами и без игл, ингаляторы индивидуального использования, приборы для измерения кровяного давления, слуховые аппараты, их части и принадлежности, костыли, емкост</w:t>
            </w:r>
            <w:r>
              <w:rPr>
                <w:color w:val="000000"/>
              </w:rPr>
              <w:t>и из стекла для фармацевтических товаров и др.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Очки для коррекции зрения, контактные линзы.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Медицинская мебель и прочее медицинское оборудование</w:t>
            </w:r>
          </w:p>
        </w:tc>
      </w:tr>
      <w:tr w:rsidR="00000000">
        <w:trPr>
          <w:divId w:val="745416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Средства медицинского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Перевязочные материалы (бинты), вата, губки туалетные, аптечки медици</w:t>
            </w:r>
            <w:r>
              <w:rPr>
                <w:color w:val="000000"/>
              </w:rPr>
              <w:t>нские, медицинские ремни, прочие средства.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>Ортопедические стельки.</w:t>
            </w:r>
          </w:p>
          <w:p w:rsidR="00000000" w:rsidRDefault="00D20208">
            <w:pPr>
              <w:pStyle w:val="table10"/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Предметы </w:t>
            </w:r>
            <w:proofErr w:type="spellStart"/>
            <w:r>
              <w:rPr>
                <w:color w:val="000000"/>
              </w:rPr>
              <w:t>сангигиены</w:t>
            </w:r>
            <w:proofErr w:type="spellEnd"/>
            <w:r>
              <w:rPr>
                <w:color w:val="000000"/>
              </w:rPr>
              <w:t>: грелки разные, пузыри для льда, спринцовки резиновые, перчатки резиновые хирургические, подгузники для детей и взрослых, пеленки, гигиенические прокладки, тампоны, през</w:t>
            </w:r>
            <w:r>
              <w:rPr>
                <w:color w:val="000000"/>
              </w:rPr>
              <w:t>ервативы и др. Изделия для больниц из бумаги и целлюлозы, не учтенные в других товарных группах</w:t>
            </w:r>
          </w:p>
        </w:tc>
      </w:tr>
    </w:tbl>
    <w:p w:rsidR="00D20208" w:rsidRDefault="00D20208">
      <w:pPr>
        <w:pStyle w:val="newncpi"/>
        <w:divId w:val="745416866"/>
        <w:rPr>
          <w:color w:val="000000"/>
        </w:rPr>
      </w:pPr>
      <w:r>
        <w:rPr>
          <w:color w:val="000000"/>
        </w:rPr>
        <w:t> </w:t>
      </w:r>
    </w:p>
    <w:sectPr w:rsidR="00D2020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06"/>
    <w:rsid w:val="00495706"/>
    <w:rsid w:val="006D79CD"/>
    <w:rsid w:val="00CE7A4A"/>
    <w:rsid w:val="00D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  <w:shd w:val="clear" w:color="auto" w:fill="auto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character" w:styleId="HTML0">
    <w:name w:val="HTML Cite"/>
    <w:basedOn w:val="a0"/>
    <w:uiPriority w:val="99"/>
    <w:semiHidden/>
    <w:unhideWhenUsed/>
    <w:rPr>
      <w:i/>
      <w:iCs/>
      <w:shd w:val="clear" w:color="auto" w:fill="D8D8D8"/>
    </w:rPr>
  </w:style>
  <w:style w:type="character" w:styleId="HTML1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HTML3">
    <w:name w:val="HTML Keyboard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HTML4">
    <w:name w:val="HTML Preformatted"/>
    <w:basedOn w:val="a"/>
    <w:link w:val="HTML5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5">
    <w:name w:val="Стандартный HTML Знак"/>
    <w:basedOn w:val="a0"/>
    <w:link w:val="HTML4"/>
    <w:uiPriority w:val="99"/>
    <w:semiHidden/>
    <w:rPr>
      <w:rFonts w:ascii="Courier New" w:hAnsi="Courier New" w:cs="Courier New"/>
      <w:sz w:val="24"/>
      <w:szCs w:val="24"/>
    </w:rPr>
  </w:style>
  <w:style w:type="character" w:styleId="HTML6">
    <w:name w:val="HTML Sampl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Arial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Arial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Arial"/>
      <w:i/>
      <w:iCs/>
      <w:sz w:val="20"/>
      <w:szCs w:val="20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after="160" w:line="240" w:lineRule="auto"/>
      <w:jc w:val="both"/>
    </w:pPr>
    <w:rPr>
      <w:rFonts w:ascii="Arial" w:hAnsi="Arial" w:cs="Arial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formnamecenter">
    <w:name w:val="form_name_center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30"/>
      <w:szCs w:val="30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8"/>
      <w:szCs w:val="28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Arial" w:hAnsi="Arial" w:cs="Arial"/>
      <w:b/>
      <w:bCs/>
      <w:i/>
      <w:iCs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Arial" w:hAnsi="Arial" w:cs="Arial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accenttext">
    <w:name w:val="accent_text"/>
    <w:basedOn w:val="a"/>
    <w:pPr>
      <w:spacing w:after="160" w:line="240" w:lineRule="auto"/>
    </w:pPr>
    <w:rPr>
      <w:rFonts w:ascii="Arial" w:hAnsi="Arial" w:cs="Arial"/>
      <w:b/>
      <w:bCs/>
      <w:color w:val="336699"/>
      <w:sz w:val="32"/>
      <w:szCs w:val="32"/>
    </w:rPr>
  </w:style>
  <w:style w:type="paragraph" w:customStyle="1" w:styleId="listtext1">
    <w:name w:val="list_text_1"/>
    <w:basedOn w:val="a"/>
    <w:pPr>
      <w:spacing w:after="160"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after="160"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listtext3">
    <w:name w:val="list_text_3"/>
    <w:basedOn w:val="a"/>
    <w:pPr>
      <w:spacing w:after="160" w:line="240" w:lineRule="auto"/>
      <w:ind w:left="2250"/>
      <w:jc w:val="both"/>
    </w:pPr>
    <w:rPr>
      <w:rFonts w:ascii="Arial" w:hAnsi="Arial" w:cs="Arial"/>
      <w:sz w:val="24"/>
      <w:szCs w:val="24"/>
    </w:rPr>
  </w:style>
  <w:style w:type="paragraph" w:customStyle="1" w:styleId="listinset1">
    <w:name w:val="list_inset_1"/>
    <w:basedOn w:val="a"/>
    <w:pPr>
      <w:spacing w:after="160" w:line="240" w:lineRule="auto"/>
      <w:ind w:left="450"/>
      <w:jc w:val="both"/>
    </w:pPr>
    <w:rPr>
      <w:rFonts w:ascii="Arial" w:hAnsi="Arial" w:cs="Arial"/>
      <w:sz w:val="24"/>
      <w:szCs w:val="24"/>
    </w:rPr>
  </w:style>
  <w:style w:type="paragraph" w:customStyle="1" w:styleId="listinset2">
    <w:name w:val="list_inset_2"/>
    <w:basedOn w:val="a"/>
    <w:pPr>
      <w:spacing w:after="160" w:line="240" w:lineRule="auto"/>
      <w:ind w:left="1125"/>
      <w:jc w:val="both"/>
    </w:pPr>
    <w:rPr>
      <w:rFonts w:ascii="Arial" w:hAnsi="Arial" w:cs="Arial"/>
      <w:sz w:val="24"/>
      <w:szCs w:val="24"/>
    </w:rPr>
  </w:style>
  <w:style w:type="paragraph" w:customStyle="1" w:styleId="listinset111">
    <w:name w:val="list_inset11_1"/>
    <w:basedOn w:val="a"/>
    <w:pPr>
      <w:spacing w:after="160" w:line="240" w:lineRule="auto"/>
      <w:ind w:left="450"/>
      <w:jc w:val="both"/>
    </w:pPr>
    <w:rPr>
      <w:rFonts w:ascii="Arial" w:hAnsi="Arial" w:cs="Arial"/>
    </w:rPr>
  </w:style>
  <w:style w:type="paragraph" w:customStyle="1" w:styleId="listinset112">
    <w:name w:val="list_inset11_2"/>
    <w:basedOn w:val="a"/>
    <w:pPr>
      <w:spacing w:after="160" w:line="240" w:lineRule="auto"/>
      <w:ind w:left="1125"/>
      <w:jc w:val="both"/>
    </w:pPr>
    <w:rPr>
      <w:rFonts w:ascii="Arial" w:hAnsi="Arial" w:cs="Arial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after="160" w:line="240" w:lineRule="auto"/>
      <w:jc w:val="center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Arial" w:hAnsi="Arial" w:cs="Arial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Arial" w:hAnsi="Arial" w:cs="Arial"/>
      <w:b/>
      <w:bCs/>
      <w:color w:val="000088"/>
      <w:sz w:val="24"/>
      <w:szCs w:val="24"/>
    </w:rPr>
  </w:style>
  <w:style w:type="paragraph" w:customStyle="1" w:styleId="page-header">
    <w:name w:val="page-header"/>
    <w:basedOn w:val="a"/>
    <w:pPr>
      <w:shd w:val="clear" w:color="auto" w:fill="FFFFFF"/>
      <w:spacing w:after="3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headerwrap">
    <w:name w:val="page-header__wrap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nav">
    <w:name w:val="top-nav"/>
    <w:basedOn w:val="a"/>
    <w:pPr>
      <w:spacing w:before="225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navitem">
    <w:name w:val="top-nav__item"/>
    <w:basedOn w:val="a"/>
    <w:pPr>
      <w:spacing w:after="160" w:line="240" w:lineRule="auto"/>
      <w:ind w:right="405" w:firstLine="567"/>
    </w:pPr>
    <w:rPr>
      <w:rFonts w:ascii="Arial" w:hAnsi="Arial" w:cs="Arial"/>
      <w:color w:val="000000"/>
      <w:sz w:val="24"/>
      <w:szCs w:val="24"/>
    </w:rPr>
  </w:style>
  <w:style w:type="paragraph" w:customStyle="1" w:styleId="top-navphone">
    <w:name w:val="top-nav__phone"/>
    <w:basedOn w:val="a"/>
    <w:pP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menu-btn">
    <w:name w:val="menu-btn"/>
    <w:basedOn w:val="a"/>
    <w:pPr>
      <w:spacing w:before="270" w:after="160" w:line="240" w:lineRule="auto"/>
      <w:ind w:right="675" w:firstLine="567"/>
    </w:pPr>
    <w:rPr>
      <w:rFonts w:ascii="Arial" w:hAnsi="Arial" w:cs="Arial"/>
      <w:vanish/>
      <w:sz w:val="24"/>
      <w:szCs w:val="24"/>
    </w:rPr>
  </w:style>
  <w:style w:type="paragraph" w:customStyle="1" w:styleId="burger-icon">
    <w:name w:val="burger-icon"/>
    <w:basedOn w:val="a"/>
    <w:pPr>
      <w:shd w:val="clear" w:color="auto" w:fill="000000"/>
      <w:spacing w:before="120" w:after="12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orkarea">
    <w:name w:val="workare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ayout">
    <w:name w:val="layou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iner">
    <w:name w:val="container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content">
    <w:name w:val="page-conten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">
    <w:name w:val="page-search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form">
    <w:name w:val="page-search__form"/>
    <w:basedOn w:val="a"/>
    <w:pPr>
      <w:shd w:val="clear" w:color="auto" w:fill="87BC26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-select">
    <w:name w:val="m-select"/>
    <w:basedOn w:val="a"/>
    <w:pPr>
      <w:spacing w:after="160" w:line="240" w:lineRule="auto"/>
      <w:ind w:left="-225" w:right="-225" w:firstLine="567"/>
    </w:pPr>
    <w:rPr>
      <w:rFonts w:ascii="Arial" w:hAnsi="Arial" w:cs="Arial"/>
      <w:sz w:val="24"/>
      <w:szCs w:val="24"/>
    </w:rPr>
  </w:style>
  <w:style w:type="paragraph" w:customStyle="1" w:styleId="page-searchsubmit">
    <w:name w:val="page-search__submit"/>
    <w:basedOn w:val="a"/>
    <w:pPr>
      <w:shd w:val="clear" w:color="auto" w:fill="87BC26"/>
      <w:spacing w:after="160" w:line="240" w:lineRule="auto"/>
      <w:ind w:firstLine="567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page-searchinput">
    <w:name w:val="page-search__input"/>
    <w:basedOn w:val="a"/>
    <w:pPr>
      <w:shd w:val="clear" w:color="auto" w:fill="FFFFFF"/>
      <w:spacing w:after="160" w:line="33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page-searchicon">
    <w:name w:val="page-search__ico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toggle">
    <w:name w:val="page-search__toggle"/>
    <w:basedOn w:val="a"/>
    <w:pPr>
      <w:shd w:val="clear" w:color="auto" w:fill="D0E4A8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">
    <w:name w:val="content-item"/>
    <w:basedOn w:val="a"/>
    <w:pPr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l-left">
    <w:name w:val="col-lef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l-right">
    <w:name w:val="col-righ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l-center">
    <w:name w:val="col-cent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tn">
    <w:name w:val="btn"/>
    <w:basedOn w:val="a"/>
    <w:pPr>
      <w:shd w:val="clear" w:color="auto" w:fill="87BC26"/>
      <w:spacing w:after="16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btn2">
    <w:name w:val="btn2"/>
    <w:basedOn w:val="a"/>
    <w:pPr>
      <w:shd w:val="clear" w:color="auto" w:fill="87BC26"/>
      <w:spacing w:after="16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item">
    <w:name w:val="item"/>
    <w:basedOn w:val="a"/>
    <w:pPr>
      <w:pBdr>
        <w:bottom w:val="single" w:sz="6" w:space="6" w:color="E0E0E0"/>
      </w:pBdr>
      <w:shd w:val="clear" w:color="auto" w:fill="FFFFFF"/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item--title">
    <w:name w:val="item--titl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">
    <w:name w:val="item__title"/>
    <w:basedOn w:val="a"/>
    <w:pPr>
      <w:spacing w:after="160" w:line="240" w:lineRule="auto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itemtitle--link">
    <w:name w:val="item__title--link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-courses">
    <w:name w:val="item--course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ursesitem">
    <w:name w:val="courses__item"/>
    <w:basedOn w:val="a"/>
    <w:pPr>
      <w:pBdr>
        <w:right w:val="single" w:sz="6" w:space="6" w:color="E0E0E0"/>
      </w:pBd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coursesicon">
    <w:name w:val="courses__icon"/>
    <w:basedOn w:val="a"/>
    <w:pPr>
      <w:spacing w:after="0" w:line="270" w:lineRule="atLeast"/>
      <w:ind w:right="60" w:firstLine="567"/>
      <w:jc w:val="center"/>
    </w:pPr>
    <w:rPr>
      <w:rFonts w:ascii="Arial" w:hAnsi="Arial" w:cs="Arial"/>
      <w:sz w:val="24"/>
      <w:szCs w:val="24"/>
    </w:rPr>
  </w:style>
  <w:style w:type="paragraph" w:customStyle="1" w:styleId="itemindicator">
    <w:name w:val="item__indicator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content-item--banner">
    <w:name w:val="content-item--banner"/>
    <w:basedOn w:val="a"/>
    <w:pPr>
      <w:spacing w:after="160" w:line="240" w:lineRule="auto"/>
      <w:ind w:firstLine="567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banner-txt">
    <w:name w:val="banner-txt"/>
    <w:basedOn w:val="a"/>
    <w:pPr>
      <w:spacing w:after="160" w:line="240" w:lineRule="auto"/>
      <w:ind w:firstLine="567"/>
    </w:pPr>
    <w:rPr>
      <w:rFonts w:ascii="Arial" w:hAnsi="Arial" w:cs="Arial"/>
      <w:b/>
      <w:bCs/>
      <w:sz w:val="21"/>
      <w:szCs w:val="21"/>
    </w:rPr>
  </w:style>
  <w:style w:type="paragraph" w:customStyle="1" w:styleId="bannerdate">
    <w:name w:val="banner__date"/>
    <w:basedOn w:val="a"/>
    <w:pPr>
      <w:spacing w:after="75" w:line="240" w:lineRule="auto"/>
      <w:ind w:firstLine="567"/>
    </w:pPr>
    <w:rPr>
      <w:rFonts w:ascii="Arial" w:hAnsi="Arial" w:cs="Arial"/>
      <w:sz w:val="27"/>
      <w:szCs w:val="27"/>
    </w:rPr>
  </w:style>
  <w:style w:type="paragraph" w:customStyle="1" w:styleId="content-item--green">
    <w:name w:val="content-item--green"/>
    <w:basedOn w:val="a"/>
    <w:pPr>
      <w:shd w:val="clear" w:color="auto" w:fill="87BC26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--orange">
    <w:name w:val="content-item--orange"/>
    <w:basedOn w:val="a"/>
    <w:pPr>
      <w:shd w:val="clear" w:color="auto" w:fill="F59E20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anner-shadow">
    <w:name w:val="banner-shadow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--half">
    <w:name w:val="content-item--half"/>
    <w:basedOn w:val="a"/>
    <w:pPr>
      <w:spacing w:after="160" w:line="240" w:lineRule="auto"/>
      <w:ind w:right="-360" w:firstLine="567"/>
    </w:pPr>
    <w:rPr>
      <w:rFonts w:ascii="Arial" w:hAnsi="Arial" w:cs="Arial"/>
      <w:sz w:val="24"/>
      <w:szCs w:val="24"/>
    </w:rPr>
  </w:style>
  <w:style w:type="paragraph" w:customStyle="1" w:styleId="half-inner">
    <w:name w:val="half-inn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-half">
    <w:name w:val="item--half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half">
    <w:name w:val="half"/>
    <w:basedOn w:val="a"/>
    <w:pPr>
      <w:pBdr>
        <w:right w:val="single" w:sz="6" w:space="6" w:color="E0E0E0"/>
      </w:pBdr>
      <w:shd w:val="clear" w:color="auto" w:fill="FFFFFF"/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question">
    <w:name w:val="question"/>
    <w:basedOn w:val="a"/>
    <w:pP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questionperson">
    <w:name w:val="question__person"/>
    <w:basedOn w:val="a"/>
    <w:pPr>
      <w:spacing w:after="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date">
    <w:name w:val="question__da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mobile">
    <w:name w:val="menu-mobile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mobilebg">
    <w:name w:val="menu-mobile__bg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menu-mobilelinks">
    <w:name w:val="menu-mobile__links"/>
    <w:basedOn w:val="a"/>
    <w:pPr>
      <w:pBdr>
        <w:top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mobilelink">
    <w:name w:val="menu-mobile__link"/>
    <w:basedOn w:val="a"/>
    <w:pPr>
      <w:pBdr>
        <w:bottom w:val="single" w:sz="6" w:space="7" w:color="E0E0E0"/>
      </w:pBd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contact-center">
    <w:name w:val="contact-cent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count">
    <w:name w:val="item__count"/>
    <w:basedOn w:val="a"/>
    <w:pPr>
      <w:shd w:val="clear" w:color="auto" w:fill="F59E1F"/>
      <w:spacing w:after="160" w:line="330" w:lineRule="atLeast"/>
      <w:ind w:firstLine="567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page-footer">
    <w:name w:val="page-footer"/>
    <w:basedOn w:val="a"/>
    <w:pPr>
      <w:shd w:val="clear" w:color="auto" w:fill="FFFFFF"/>
      <w:spacing w:after="160" w:line="210" w:lineRule="atLeast"/>
      <w:ind w:firstLine="567"/>
    </w:pPr>
    <w:rPr>
      <w:rFonts w:ascii="Arial" w:hAnsi="Arial" w:cs="Arial"/>
      <w:sz w:val="18"/>
      <w:szCs w:val="18"/>
    </w:rPr>
  </w:style>
  <w:style w:type="paragraph" w:customStyle="1" w:styleId="page-footercopy">
    <w:name w:val="page-footer__copy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pyright">
    <w:name w:val="copyright"/>
    <w:basedOn w:val="a"/>
    <w:pPr>
      <w:spacing w:after="160" w:line="240" w:lineRule="auto"/>
      <w:ind w:firstLine="567"/>
    </w:pPr>
    <w:rPr>
      <w:rFonts w:ascii="Arial" w:hAnsi="Arial" w:cs="Arial"/>
      <w:sz w:val="18"/>
      <w:szCs w:val="18"/>
    </w:rPr>
  </w:style>
  <w:style w:type="paragraph" w:customStyle="1" w:styleId="page-footerdownload">
    <w:name w:val="page-footer__download"/>
    <w:basedOn w:val="a"/>
    <w:pPr>
      <w:spacing w:before="24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footercontacts">
    <w:name w:val="page-footer__contact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item">
    <w:name w:val="contacts-it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title">
    <w:name w:val="contacts-title"/>
    <w:basedOn w:val="a"/>
    <w:pPr>
      <w:spacing w:after="15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mail">
    <w:name w:val="mail"/>
    <w:basedOn w:val="a"/>
    <w:pPr>
      <w:spacing w:after="195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mailicon">
    <w:name w:val="mail__icon"/>
    <w:basedOn w:val="a"/>
    <w:pPr>
      <w:spacing w:after="160" w:line="240" w:lineRule="auto"/>
      <w:ind w:right="165" w:firstLine="567"/>
    </w:pPr>
    <w:rPr>
      <w:rFonts w:ascii="Arial" w:hAnsi="Arial" w:cs="Arial"/>
      <w:sz w:val="24"/>
      <w:szCs w:val="24"/>
    </w:rPr>
  </w:style>
  <w:style w:type="paragraph" w:customStyle="1" w:styleId="socialsitem">
    <w:name w:val="socials__item"/>
    <w:basedOn w:val="a"/>
    <w:pPr>
      <w:spacing w:after="160" w:line="240" w:lineRule="auto"/>
      <w:ind w:right="105" w:firstLine="567"/>
    </w:pPr>
    <w:rPr>
      <w:rFonts w:ascii="Arial" w:hAnsi="Arial" w:cs="Arial"/>
      <w:sz w:val="24"/>
      <w:szCs w:val="24"/>
    </w:rPr>
  </w:style>
  <w:style w:type="paragraph" w:customStyle="1" w:styleId="page-footerphones">
    <w:name w:val="page-footer__phones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ime">
    <w:name w:val="tim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search">
    <w:name w:val="top-search"/>
    <w:basedOn w:val="a"/>
    <w:pPr>
      <w:spacing w:before="270" w:after="160" w:line="240" w:lineRule="auto"/>
      <w:ind w:left="150" w:firstLine="567"/>
    </w:pPr>
    <w:rPr>
      <w:rFonts w:ascii="Arial" w:hAnsi="Arial" w:cs="Arial"/>
      <w:sz w:val="24"/>
      <w:szCs w:val="24"/>
    </w:rPr>
  </w:style>
  <w:style w:type="paragraph" w:customStyle="1" w:styleId="top-searchitem">
    <w:name w:val="top-search__item"/>
    <w:basedOn w:val="a"/>
    <w:pPr>
      <w:spacing w:after="160" w:line="240" w:lineRule="auto"/>
      <w:ind w:right="285" w:firstLine="567"/>
    </w:pPr>
    <w:rPr>
      <w:rFonts w:ascii="Arial" w:hAnsi="Arial" w:cs="Arial"/>
      <w:color w:val="000000"/>
      <w:sz w:val="24"/>
      <w:szCs w:val="24"/>
    </w:rPr>
  </w:style>
  <w:style w:type="paragraph" w:customStyle="1" w:styleId="enter">
    <w:name w:val="enter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n">
    <w:name w:val="enter__in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top">
    <w:name w:val="enter__top"/>
    <w:basedOn w:val="a"/>
    <w:pPr>
      <w:pBdr>
        <w:bottom w:val="single" w:sz="6" w:space="3" w:color="E0E0E0"/>
      </w:pBdr>
      <w:spacing w:after="30" w:line="240" w:lineRule="auto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enterform">
    <w:name w:val="enter__form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">
    <w:name w:val="enter__item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label">
    <w:name w:val="enter__label"/>
    <w:basedOn w:val="a"/>
    <w:pPr>
      <w:spacing w:after="120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entersubmit">
    <w:name w:val="enter__submit"/>
    <w:basedOn w:val="a"/>
    <w:pPr>
      <w:spacing w:after="225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enterbuy">
    <w:name w:val="enter__buy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page-aside">
    <w:name w:val="page-asid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gen">
    <w:name w:val="page-gen"/>
    <w:basedOn w:val="a"/>
    <w:pPr>
      <w:spacing w:after="160" w:line="240" w:lineRule="auto"/>
      <w:ind w:left="4665" w:firstLine="567"/>
    </w:pPr>
    <w:rPr>
      <w:rFonts w:ascii="Arial" w:hAnsi="Arial" w:cs="Arial"/>
      <w:sz w:val="24"/>
      <w:szCs w:val="24"/>
    </w:rPr>
  </w:style>
  <w:style w:type="paragraph" w:customStyle="1" w:styleId="title-l">
    <w:name w:val="title-l"/>
    <w:basedOn w:val="a"/>
    <w:pPr>
      <w:spacing w:after="160"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item--top">
    <w:name w:val="item--top"/>
    <w:basedOn w:val="a"/>
    <w:pPr>
      <w:spacing w:after="160" w:line="240" w:lineRule="auto"/>
      <w:ind w:firstLine="567"/>
      <w:jc w:val="center"/>
    </w:pPr>
    <w:rPr>
      <w:rFonts w:ascii="Arial" w:hAnsi="Arial" w:cs="Arial"/>
      <w:sz w:val="33"/>
      <w:szCs w:val="33"/>
    </w:rPr>
  </w:style>
  <w:style w:type="paragraph" w:customStyle="1" w:styleId="contents-link">
    <w:name w:val="contents-link"/>
    <w:basedOn w:val="a"/>
    <w:pPr>
      <w:spacing w:after="30" w:line="240" w:lineRule="auto"/>
      <w:ind w:firstLine="567"/>
    </w:pPr>
    <w:rPr>
      <w:rFonts w:ascii="Arial" w:hAnsi="Arial" w:cs="Arial"/>
      <w:color w:val="0026AC"/>
      <w:sz w:val="24"/>
      <w:szCs w:val="24"/>
      <w:u w:val="single"/>
    </w:rPr>
  </w:style>
  <w:style w:type="paragraph" w:customStyle="1" w:styleId="document">
    <w:name w:val="document"/>
    <w:basedOn w:val="a"/>
    <w:pPr>
      <w:shd w:val="clear" w:color="auto" w:fill="FFFFFF"/>
      <w:spacing w:after="0" w:line="240" w:lineRule="auto"/>
      <w:ind w:right="360" w:firstLine="567"/>
    </w:pPr>
    <w:rPr>
      <w:rFonts w:ascii="Times New Roman" w:hAnsi="Times New Roman" w:cs="Times New Roman"/>
      <w:sz w:val="24"/>
      <w:szCs w:val="24"/>
    </w:rPr>
  </w:style>
  <w:style w:type="paragraph" w:customStyle="1" w:styleId="documentitem">
    <w:name w:val="document__item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top">
    <w:name w:val="document__top"/>
    <w:basedOn w:val="a"/>
    <w:pPr>
      <w:spacing w:after="300" w:line="240" w:lineRule="auto"/>
      <w:ind w:firstLine="567"/>
      <w:jc w:val="center"/>
    </w:pPr>
    <w:rPr>
      <w:rFonts w:ascii="Arial" w:hAnsi="Arial" w:cs="Arial"/>
      <w:caps/>
      <w:sz w:val="24"/>
      <w:szCs w:val="24"/>
    </w:rPr>
  </w:style>
  <w:style w:type="paragraph" w:customStyle="1" w:styleId="documentinfo">
    <w:name w:val="document__info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favorite">
    <w:name w:val="document__favori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omment">
    <w:name w:val="document__commen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commentsitem">
    <w:name w:val="document-comments__item"/>
    <w:basedOn w:val="a"/>
    <w:pPr>
      <w:spacing w:after="18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document-commentsitem--or">
    <w:name w:val="document-comments__item--or"/>
    <w:basedOn w:val="a"/>
    <w:pPr>
      <w:spacing w:after="160" w:line="240" w:lineRule="auto"/>
      <w:ind w:firstLine="567"/>
    </w:pPr>
    <w:rPr>
      <w:rFonts w:ascii="Arial" w:hAnsi="Arial" w:cs="Arial"/>
      <w:color w:val="F59E1F"/>
      <w:sz w:val="24"/>
      <w:szCs w:val="24"/>
    </w:rPr>
  </w:style>
  <w:style w:type="paragraph" w:customStyle="1" w:styleId="document-form">
    <w:name w:val="document-form"/>
    <w:basedOn w:val="a"/>
    <w:pPr>
      <w:spacing w:after="13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form-links">
    <w:name w:val="document-form-links"/>
    <w:basedOn w:val="a"/>
    <w:pPr>
      <w:spacing w:after="4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formsubmit">
    <w:name w:val="document-form__submi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lect-wrap">
    <w:name w:val="select-wrap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remark">
    <w:name w:val="document__remark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remarkn">
    <w:name w:val="document__remark_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ard">
    <w:name w:val="document__car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hide">
    <w:name w:val="document__hid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show">
    <w:name w:val="document__show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bookmark">
    <w:name w:val="document__bookmark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ontrol">
    <w:name w:val="document__contro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learcontrol">
    <w:name w:val="document__clear_contro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print">
    <w:name w:val="document__prin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word">
    <w:name w:val="document__wor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mp">
    <w:name w:val="document__cmp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toggle">
    <w:name w:val="content-item__toggle"/>
    <w:basedOn w:val="a"/>
    <w:pPr>
      <w:shd w:val="clear" w:color="auto" w:fill="F7F7F7"/>
      <w:spacing w:after="160" w:line="420" w:lineRule="atLeast"/>
      <w:ind w:firstLine="567"/>
    </w:pPr>
    <w:rPr>
      <w:rFonts w:ascii="Arial" w:hAnsi="Arial" w:cs="Arial"/>
      <w:vanish/>
      <w:color w:val="5C5C5C"/>
      <w:sz w:val="29"/>
      <w:szCs w:val="29"/>
    </w:rPr>
  </w:style>
  <w:style w:type="paragraph" w:customStyle="1" w:styleId="filters-toggle-link">
    <w:name w:val="filters-toggle-link"/>
    <w:basedOn w:val="a"/>
    <w:pPr>
      <w:shd w:val="clear" w:color="auto" w:fill="F7F7F7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s-toggle-link">
    <w:name w:val="contents-toggle-link"/>
    <w:basedOn w:val="a"/>
    <w:pPr>
      <w:shd w:val="clear" w:color="auto" w:fill="F7F7F7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">
    <w:name w:val="search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">
    <w:name w:val="search-list"/>
    <w:basedOn w:val="a"/>
    <w:pPr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">
    <w:name w:val="search-form"/>
    <w:basedOn w:val="a"/>
    <w:pPr>
      <w:shd w:val="clear" w:color="auto" w:fill="FFFFFF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add">
    <w:name w:val="enter__add"/>
    <w:basedOn w:val="a"/>
    <w:pPr>
      <w:spacing w:after="160" w:line="240" w:lineRule="auto"/>
      <w:ind w:right="75" w:firstLine="567"/>
    </w:pPr>
    <w:rPr>
      <w:rFonts w:ascii="Arial" w:hAnsi="Arial" w:cs="Arial"/>
      <w:sz w:val="24"/>
      <w:szCs w:val="24"/>
    </w:rPr>
  </w:style>
  <w:style w:type="paragraph" w:customStyle="1" w:styleId="search-list-result">
    <w:name w:val="search-list-result"/>
    <w:basedOn w:val="a"/>
    <w:pPr>
      <w:spacing w:after="27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link">
    <w:name w:val="search-list-result__link"/>
    <w:basedOn w:val="a"/>
    <w:pP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search-list-resultlink2">
    <w:name w:val="search-list-result__link_2"/>
    <w:basedOn w:val="a"/>
    <w:pP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search-list-resultlinkorange">
    <w:name w:val="search-list-result__link_orange"/>
    <w:basedOn w:val="a"/>
    <w:pPr>
      <w:spacing w:after="160" w:line="240" w:lineRule="auto"/>
      <w:ind w:firstLine="567"/>
    </w:pPr>
    <w:rPr>
      <w:rFonts w:ascii="Arial" w:hAnsi="Arial" w:cs="Arial"/>
      <w:color w:val="F39100"/>
      <w:sz w:val="24"/>
      <w:szCs w:val="24"/>
    </w:rPr>
  </w:style>
  <w:style w:type="paragraph" w:customStyle="1" w:styleId="search-list-resultadd">
    <w:name w:val="search-list-result__add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search-list-resultitem">
    <w:name w:val="search-list-result__item_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">
    <w:name w:val="search-list-result__item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excel">
    <w:name w:val="search-list-result__item_excel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exceln">
    <w:name w:val="search-list-result__item_excel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vstup">
    <w:name w:val="search-list-result__item_nevstup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vstupn">
    <w:name w:val="search-list-result__item_nevstup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deystv">
    <w:name w:val="search-list-result__item_nedeystv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deystvn">
    <w:name w:val="search-list-result__item_nedeystv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ingitem">
    <w:name w:val="paging__item"/>
    <w:basedOn w:val="a"/>
    <w:pPr>
      <w:spacing w:after="160" w:line="240" w:lineRule="auto"/>
      <w:ind w:right="120" w:firstLine="567"/>
    </w:pPr>
    <w:rPr>
      <w:rFonts w:ascii="Arial" w:hAnsi="Arial" w:cs="Arial"/>
      <w:color w:val="F59E1F"/>
      <w:sz w:val="24"/>
      <w:szCs w:val="24"/>
    </w:rPr>
  </w:style>
  <w:style w:type="paragraph" w:customStyle="1" w:styleId="pagingitem--prev">
    <w:name w:val="paging__item--prev"/>
    <w:basedOn w:val="a"/>
    <w:pPr>
      <w:spacing w:after="160" w:line="240" w:lineRule="auto"/>
      <w:ind w:right="195" w:firstLine="567"/>
    </w:pPr>
    <w:rPr>
      <w:rFonts w:ascii="Arial" w:hAnsi="Arial" w:cs="Arial"/>
      <w:sz w:val="24"/>
      <w:szCs w:val="24"/>
    </w:rPr>
  </w:style>
  <w:style w:type="paragraph" w:customStyle="1" w:styleId="pagingitem--next">
    <w:name w:val="paging__item--next"/>
    <w:basedOn w:val="a"/>
    <w:pPr>
      <w:spacing w:after="160" w:line="240" w:lineRule="auto"/>
      <w:ind w:left="195" w:firstLine="567"/>
    </w:pPr>
    <w:rPr>
      <w:rFonts w:ascii="Arial" w:hAnsi="Arial" w:cs="Arial"/>
      <w:sz w:val="24"/>
      <w:szCs w:val="24"/>
    </w:rPr>
  </w:style>
  <w:style w:type="paragraph" w:customStyle="1" w:styleId="search-form-check">
    <w:name w:val="search-form-check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-checkitem">
    <w:name w:val="search-form-check__item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-title">
    <w:name w:val="search-form-title"/>
    <w:basedOn w:val="a"/>
    <w:pPr>
      <w:spacing w:after="15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check-wrap">
    <w:name w:val="check-wrap"/>
    <w:basedOn w:val="a"/>
    <w:pPr>
      <w:spacing w:after="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-hint">
    <w:name w:val="search-form-hint"/>
    <w:basedOn w:val="a"/>
    <w:pPr>
      <w:spacing w:after="160" w:line="240" w:lineRule="auto"/>
      <w:ind w:firstLine="567"/>
    </w:pPr>
    <w:rPr>
      <w:rFonts w:ascii="Arial" w:hAnsi="Arial" w:cs="Arial"/>
      <w:color w:val="5C5C5C"/>
      <w:sz w:val="17"/>
      <w:szCs w:val="17"/>
    </w:rPr>
  </w:style>
  <w:style w:type="paragraph" w:customStyle="1" w:styleId="t-right">
    <w:name w:val="t-right"/>
    <w:basedOn w:val="a"/>
    <w:pPr>
      <w:spacing w:after="160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search-form-reset">
    <w:name w:val="search-form-reset"/>
    <w:basedOn w:val="a"/>
    <w:pPr>
      <w:spacing w:after="160" w:line="240" w:lineRule="auto"/>
      <w:ind w:firstLine="567"/>
    </w:pPr>
    <w:rPr>
      <w:rFonts w:ascii="Arial" w:hAnsi="Arial" w:cs="Arial"/>
      <w:b/>
      <w:bCs/>
      <w:color w:val="87BC26"/>
      <w:sz w:val="24"/>
      <w:szCs w:val="24"/>
    </w:rPr>
  </w:style>
  <w:style w:type="paragraph" w:customStyle="1" w:styleId="search-form-toggle">
    <w:name w:val="search-form-toggle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control">
    <w:name w:val="control"/>
    <w:basedOn w:val="a"/>
    <w:pPr>
      <w:shd w:val="clear" w:color="auto" w:fill="FFFFFF"/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ove">
    <w:name w:val="remove"/>
    <w:basedOn w:val="a"/>
    <w:pPr>
      <w:spacing w:after="160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removeicon">
    <w:name w:val="remove__icon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controllinks">
    <w:name w:val="control__links"/>
    <w:basedOn w:val="a"/>
    <w:pPr>
      <w:spacing w:after="40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item">
    <w:name w:val="control__item"/>
    <w:basedOn w:val="a"/>
    <w:pPr>
      <w:spacing w:after="31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add">
    <w:name w:val="control__add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date">
    <w:name w:val="control__da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remind">
    <w:name w:val="add-remind"/>
    <w:basedOn w:val="a"/>
    <w:pPr>
      <w:spacing w:after="160" w:line="240" w:lineRule="auto"/>
      <w:ind w:left="300" w:firstLine="567"/>
    </w:pPr>
    <w:rPr>
      <w:rFonts w:ascii="Arial" w:hAnsi="Arial" w:cs="Arial"/>
      <w:color w:val="87BC26"/>
      <w:sz w:val="23"/>
      <w:szCs w:val="23"/>
    </w:rPr>
  </w:style>
  <w:style w:type="paragraph" w:customStyle="1" w:styleId="add-remindicon">
    <w:name w:val="add-remind__icon"/>
    <w:basedOn w:val="a"/>
    <w:pPr>
      <w:spacing w:after="160" w:line="240" w:lineRule="auto"/>
      <w:ind w:right="120" w:firstLine="567"/>
    </w:pPr>
    <w:rPr>
      <w:rFonts w:ascii="Arial" w:hAnsi="Arial" w:cs="Arial"/>
      <w:sz w:val="24"/>
      <w:szCs w:val="24"/>
    </w:rPr>
  </w:style>
  <w:style w:type="paragraph" w:customStyle="1" w:styleId="t-center">
    <w:name w:val="t-center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add-form">
    <w:name w:val="add-for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submit">
    <w:name w:val="add-submi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item">
    <w:name w:val="add-item"/>
    <w:basedOn w:val="a"/>
    <w:pPr>
      <w:spacing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label">
    <w:name w:val="add-label"/>
    <w:basedOn w:val="a"/>
    <w:pPr>
      <w:spacing w:after="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binet-top">
    <w:name w:val="cabinet-top"/>
    <w:basedOn w:val="a"/>
    <w:pPr>
      <w:spacing w:after="360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cabinet-item">
    <w:name w:val="cabinet-item"/>
    <w:basedOn w:val="a"/>
    <w:pPr>
      <w:spacing w:after="34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binet-add">
    <w:name w:val="cabinet-add"/>
    <w:basedOn w:val="a"/>
    <w:pPr>
      <w:spacing w:after="160" w:line="240" w:lineRule="auto"/>
      <w:ind w:firstLine="567"/>
      <w:textAlignment w:val="center"/>
    </w:pPr>
    <w:rPr>
      <w:rFonts w:ascii="Arial" w:hAnsi="Arial" w:cs="Arial"/>
      <w:color w:val="5C5C5C"/>
      <w:sz w:val="17"/>
      <w:szCs w:val="17"/>
    </w:rPr>
  </w:style>
  <w:style w:type="paragraph" w:customStyle="1" w:styleId="page-aside--cabinet">
    <w:name w:val="page-aside--cabine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yer-link">
    <w:name w:val="payer-link"/>
    <w:basedOn w:val="a"/>
    <w:pPr>
      <w:spacing w:before="75" w:after="160" w:line="240" w:lineRule="auto"/>
      <w:ind w:firstLine="567"/>
    </w:pPr>
    <w:rPr>
      <w:rFonts w:ascii="Arial" w:hAnsi="Arial" w:cs="Arial"/>
      <w:color w:val="D7830A"/>
      <w:sz w:val="21"/>
      <w:szCs w:val="21"/>
      <w:u w:val="single"/>
    </w:rPr>
  </w:style>
  <w:style w:type="paragraph" w:customStyle="1" w:styleId="payer-notewrap">
    <w:name w:val="payer-note__wrap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yer-noteicon">
    <w:name w:val="payer-note__ico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yer-notetext">
    <w:name w:val="payer-note__tex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">
    <w:name w:val="user-in"/>
    <w:basedOn w:val="a"/>
    <w:pPr>
      <w:pBdr>
        <w:top w:val="single" w:sz="6" w:space="5" w:color="F49B4A"/>
        <w:left w:val="single" w:sz="6" w:space="8" w:color="F49B4A"/>
        <w:bottom w:val="single" w:sz="6" w:space="5" w:color="F49B4A"/>
        <w:right w:val="single" w:sz="6" w:space="8" w:color="F49B4A"/>
      </w:pBd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label">
    <w:name w:val="user-in__label"/>
    <w:basedOn w:val="a"/>
    <w:pPr>
      <w:spacing w:after="160" w:line="255" w:lineRule="atLeast"/>
      <w:ind w:firstLine="567"/>
    </w:pPr>
    <w:rPr>
      <w:rFonts w:ascii="Arial" w:hAnsi="Arial" w:cs="Arial"/>
      <w:color w:val="000000"/>
      <w:sz w:val="23"/>
      <w:szCs w:val="23"/>
    </w:rPr>
  </w:style>
  <w:style w:type="paragraph" w:customStyle="1" w:styleId="user-inicon">
    <w:name w:val="user-in__ico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nick">
    <w:name w:val="user-in__nick"/>
    <w:basedOn w:val="a"/>
    <w:pPr>
      <w:spacing w:after="160" w:line="360" w:lineRule="atLeast"/>
      <w:ind w:firstLine="567"/>
    </w:pPr>
    <w:rPr>
      <w:rFonts w:ascii="Arial" w:hAnsi="Arial" w:cs="Arial"/>
      <w:color w:val="F59E1F"/>
      <w:sz w:val="29"/>
      <w:szCs w:val="29"/>
    </w:rPr>
  </w:style>
  <w:style w:type="paragraph" w:customStyle="1" w:styleId="cabinet-conditions">
    <w:name w:val="cabinet-condition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binet-save-mobile">
    <w:name w:val="cabinet-save-mobile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necessary">
    <w:name w:val="necessary"/>
    <w:basedOn w:val="a"/>
    <w:pPr>
      <w:spacing w:after="160" w:line="240" w:lineRule="auto"/>
      <w:ind w:firstLine="567"/>
    </w:pPr>
    <w:rPr>
      <w:rFonts w:ascii="Arial" w:hAnsi="Arial" w:cs="Arial"/>
      <w:color w:val="FF0000"/>
      <w:sz w:val="24"/>
      <w:szCs w:val="24"/>
    </w:rPr>
  </w:style>
  <w:style w:type="paragraph" w:customStyle="1" w:styleId="enteritem--double">
    <w:name w:val="enter__item--double"/>
    <w:basedOn w:val="a"/>
    <w:pPr>
      <w:spacing w:after="225" w:line="240" w:lineRule="auto"/>
      <w:ind w:right="-435" w:firstLine="567"/>
    </w:pPr>
    <w:rPr>
      <w:rFonts w:ascii="Arial" w:hAnsi="Arial" w:cs="Arial"/>
      <w:sz w:val="24"/>
      <w:szCs w:val="24"/>
    </w:rPr>
  </w:style>
  <w:style w:type="paragraph" w:customStyle="1" w:styleId="enterhalf">
    <w:name w:val="enter__half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note">
    <w:name w:val="enter__note"/>
    <w:basedOn w:val="a"/>
    <w:pPr>
      <w:spacing w:after="160" w:line="240" w:lineRule="auto"/>
      <w:ind w:firstLine="567"/>
    </w:pPr>
    <w:rPr>
      <w:rFonts w:ascii="Arial" w:hAnsi="Arial" w:cs="Arial"/>
      <w:color w:val="5C5C5C"/>
      <w:sz w:val="17"/>
      <w:szCs w:val="17"/>
    </w:rPr>
  </w:style>
  <w:style w:type="paragraph" w:customStyle="1" w:styleId="entererror">
    <w:name w:val="enter__error"/>
    <w:basedOn w:val="a"/>
    <w:pPr>
      <w:spacing w:after="160" w:line="240" w:lineRule="auto"/>
      <w:ind w:firstLine="567"/>
    </w:pPr>
    <w:rPr>
      <w:rFonts w:ascii="Arial" w:hAnsi="Arial" w:cs="Arial"/>
      <w:color w:val="FF0000"/>
      <w:sz w:val="17"/>
      <w:szCs w:val="17"/>
    </w:rPr>
  </w:style>
  <w:style w:type="paragraph" w:customStyle="1" w:styleId="save">
    <w:name w:val="save"/>
    <w:basedOn w:val="a"/>
    <w:pPr>
      <w:spacing w:after="160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question-link">
    <w:name w:val="question-link"/>
    <w:basedOn w:val="a"/>
    <w:pPr>
      <w:spacing w:after="160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question-item">
    <w:name w:val="question-item"/>
    <w:basedOn w:val="a"/>
    <w:pPr>
      <w:spacing w:after="48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top">
    <w:name w:val="question-top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date">
    <w:name w:val="question-date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question-time">
    <w:name w:val="question-time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question-person">
    <w:name w:val="question-person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question-rating">
    <w:name w:val="question-rating"/>
    <w:basedOn w:val="a"/>
    <w:pPr>
      <w:spacing w:after="160" w:line="240" w:lineRule="auto"/>
      <w:ind w:firstLine="567"/>
    </w:pPr>
    <w:rPr>
      <w:rFonts w:ascii="Arial" w:hAnsi="Arial" w:cs="Arial"/>
      <w:i/>
      <w:iCs/>
      <w:color w:val="828282"/>
      <w:sz w:val="24"/>
      <w:szCs w:val="24"/>
    </w:rPr>
  </w:style>
  <w:style w:type="paragraph" w:customStyle="1" w:styleId="question-wrap">
    <w:name w:val="question-wrap"/>
    <w:basedOn w:val="a"/>
    <w:pPr>
      <w:spacing w:after="12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txt">
    <w:name w:val="question-txt"/>
    <w:basedOn w:val="a"/>
    <w:pP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question-icon">
    <w:name w:val="question-ico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itemlinks">
    <w:name w:val="question-item__link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ote">
    <w:name w:val="quote"/>
    <w:basedOn w:val="a"/>
    <w:pPr>
      <w:spacing w:after="160" w:line="240" w:lineRule="auto"/>
      <w:ind w:firstLine="567"/>
    </w:pPr>
    <w:rPr>
      <w:rFonts w:ascii="Arial" w:hAnsi="Arial" w:cs="Arial"/>
      <w:b/>
      <w:bCs/>
      <w:color w:val="87BC26"/>
      <w:sz w:val="24"/>
      <w:szCs w:val="24"/>
    </w:rPr>
  </w:style>
  <w:style w:type="paragraph" w:customStyle="1" w:styleId="quotcite">
    <w:name w:val="quot_cite"/>
    <w:basedOn w:val="a"/>
    <w:pPr>
      <w:spacing w:after="160" w:line="240" w:lineRule="auto"/>
      <w:ind w:firstLine="567"/>
    </w:pPr>
    <w:rPr>
      <w:rFonts w:ascii="Arial" w:hAnsi="Arial" w:cs="Arial"/>
      <w:b/>
      <w:bCs/>
      <w:color w:val="5C5C5C"/>
      <w:sz w:val="24"/>
      <w:szCs w:val="24"/>
    </w:rPr>
  </w:style>
  <w:style w:type="paragraph" w:customStyle="1" w:styleId="good">
    <w:name w:val="good"/>
    <w:basedOn w:val="a"/>
    <w:pPr>
      <w:spacing w:after="160" w:line="240" w:lineRule="auto"/>
      <w:ind w:right="480" w:firstLine="567"/>
    </w:pPr>
    <w:rPr>
      <w:rFonts w:ascii="Arial" w:hAnsi="Arial" w:cs="Arial"/>
      <w:sz w:val="24"/>
      <w:szCs w:val="24"/>
    </w:rPr>
  </w:style>
  <w:style w:type="paragraph" w:customStyle="1" w:styleId="t-wrap">
    <w:name w:val="t-wrap"/>
    <w:basedOn w:val="a"/>
    <w:pPr>
      <w:spacing w:after="21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-links">
    <w:name w:val="b-link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-linkssend">
    <w:name w:val="b-links__send"/>
    <w:basedOn w:val="a"/>
    <w:pPr>
      <w:spacing w:before="285" w:after="160" w:line="240" w:lineRule="auto"/>
      <w:ind w:firstLine="567"/>
    </w:pPr>
    <w:rPr>
      <w:rFonts w:ascii="Arial" w:hAnsi="Arial" w:cs="Arial"/>
      <w:color w:val="D7830A"/>
      <w:sz w:val="24"/>
      <w:szCs w:val="24"/>
      <w:u w:val="single"/>
    </w:rPr>
  </w:style>
  <w:style w:type="paragraph" w:customStyle="1" w:styleId="logged-in">
    <w:name w:val="logged-in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logged-intop">
    <w:name w:val="logged-in__top"/>
    <w:basedOn w:val="a"/>
    <w:pPr>
      <w:spacing w:after="300" w:line="240" w:lineRule="auto"/>
      <w:ind w:firstLine="567"/>
    </w:pPr>
    <w:rPr>
      <w:rFonts w:ascii="Arial" w:hAnsi="Arial" w:cs="Arial"/>
      <w:sz w:val="33"/>
      <w:szCs w:val="33"/>
    </w:rPr>
  </w:style>
  <w:style w:type="paragraph" w:customStyle="1" w:styleId="comments-top">
    <w:name w:val="comments-top"/>
    <w:basedOn w:val="a"/>
    <w:pPr>
      <w:spacing w:after="160" w:line="240" w:lineRule="auto"/>
      <w:ind w:firstLine="567"/>
    </w:pPr>
    <w:rPr>
      <w:rFonts w:ascii="Arial" w:hAnsi="Arial" w:cs="Arial"/>
      <w:color w:val="D7830A"/>
      <w:sz w:val="24"/>
      <w:szCs w:val="24"/>
    </w:rPr>
  </w:style>
  <w:style w:type="paragraph" w:customStyle="1" w:styleId="t-wraptextarea">
    <w:name w:val="t-wrap__textare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a"/>
    <w:pPr>
      <w:shd w:val="clear" w:color="auto" w:fill="FFFFFF"/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faultlink">
    <w:name w:val="default__link"/>
    <w:basedOn w:val="a"/>
    <w:pPr>
      <w:spacing w:after="225" w:line="240" w:lineRule="auto"/>
      <w:ind w:firstLine="567"/>
    </w:pPr>
    <w:rPr>
      <w:rFonts w:ascii="Arial" w:hAnsi="Arial" w:cs="Arial"/>
      <w:color w:val="F59E1F"/>
      <w:sz w:val="24"/>
      <w:szCs w:val="24"/>
    </w:rPr>
  </w:style>
  <w:style w:type="paragraph" w:customStyle="1" w:styleId="notification-save-mobile">
    <w:name w:val="notification-save-mobile"/>
    <w:basedOn w:val="a"/>
    <w:pPr>
      <w:spacing w:after="160" w:line="240" w:lineRule="auto"/>
      <w:ind w:firstLine="567"/>
      <w:jc w:val="right"/>
    </w:pPr>
    <w:rPr>
      <w:rFonts w:ascii="Arial" w:hAnsi="Arial" w:cs="Arial"/>
      <w:vanish/>
      <w:sz w:val="24"/>
      <w:szCs w:val="24"/>
    </w:rPr>
  </w:style>
  <w:style w:type="paragraph" w:customStyle="1" w:styleId="content-item--contents">
    <w:name w:val="content-item--contents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menu">
    <w:name w:val="content-item__menu"/>
    <w:basedOn w:val="a"/>
    <w:pPr>
      <w:spacing w:before="120" w:after="160" w:line="240" w:lineRule="auto"/>
      <w:ind w:right="90" w:firstLine="567"/>
    </w:pPr>
    <w:rPr>
      <w:rFonts w:ascii="Arial" w:hAnsi="Arial" w:cs="Arial"/>
      <w:sz w:val="24"/>
      <w:szCs w:val="24"/>
    </w:rPr>
  </w:style>
  <w:style w:type="paragraph" w:customStyle="1" w:styleId="content-item--headertop">
    <w:name w:val="content-item--header__top"/>
    <w:basedOn w:val="a"/>
    <w:pPr>
      <w:spacing w:after="24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">
    <w:name w:val="menu"/>
    <w:basedOn w:val="a"/>
    <w:pPr>
      <w:spacing w:after="160" w:line="240" w:lineRule="auto"/>
      <w:ind w:right="-360" w:firstLine="567"/>
    </w:pPr>
    <w:rPr>
      <w:rFonts w:ascii="Arial" w:hAnsi="Arial" w:cs="Arial"/>
      <w:sz w:val="24"/>
      <w:szCs w:val="24"/>
    </w:rPr>
  </w:style>
  <w:style w:type="paragraph" w:customStyle="1" w:styleId="menucol">
    <w:name w:val="menu__co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-active">
    <w:name w:val="item--active"/>
    <w:basedOn w:val="a"/>
    <w:pPr>
      <w:shd w:val="clear" w:color="auto" w:fill="87BC26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scroll-overflow-wrap">
    <w:name w:val="document-scroll-overflow-wrap"/>
    <w:basedOn w:val="a"/>
    <w:pPr>
      <w:spacing w:after="160" w:line="240" w:lineRule="auto"/>
      <w:ind w:left="-1125" w:firstLine="567"/>
    </w:pPr>
    <w:rPr>
      <w:rFonts w:ascii="Arial" w:hAnsi="Arial" w:cs="Arial"/>
      <w:sz w:val="24"/>
      <w:szCs w:val="24"/>
    </w:rPr>
  </w:style>
  <w:style w:type="paragraph" w:customStyle="1" w:styleId="ms">
    <w:name w:val="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s">
    <w:name w:val="p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gr">
    <w:name w:val="gr"/>
    <w:basedOn w:val="a"/>
    <w:pPr>
      <w:shd w:val="clear" w:color="auto" w:fill="F0F0F0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gr">
    <w:name w:val="ex_gr"/>
    <w:basedOn w:val="a"/>
    <w:pPr>
      <w:shd w:val="clear" w:color="auto" w:fill="D2D2D2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adiogreen">
    <w:name w:val="radio_green"/>
    <w:basedOn w:val="a"/>
    <w:pPr>
      <w:spacing w:after="160" w:line="240" w:lineRule="auto"/>
      <w:ind w:right="300" w:firstLine="567"/>
    </w:pPr>
    <w:rPr>
      <w:rFonts w:ascii="Arial" w:hAnsi="Arial" w:cs="Arial"/>
      <w:color w:val="000000"/>
      <w:sz w:val="24"/>
      <w:szCs w:val="24"/>
    </w:rPr>
  </w:style>
  <w:style w:type="paragraph" w:customStyle="1" w:styleId="pt10">
    <w:name w:val="pt10"/>
    <w:basedOn w:val="a"/>
    <w:pPr>
      <w:spacing w:after="160" w:line="240" w:lineRule="auto"/>
      <w:ind w:firstLine="567"/>
    </w:pPr>
    <w:rPr>
      <w:rFonts w:ascii="Arial" w:hAnsi="Arial" w:cs="Arial"/>
      <w:i/>
      <w:iCs/>
      <w:sz w:val="20"/>
      <w:szCs w:val="20"/>
    </w:rPr>
  </w:style>
  <w:style w:type="paragraph" w:customStyle="1" w:styleId="sugdiv">
    <w:name w:val="sug_div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ugdiv2">
    <w:name w:val="sug_div2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z1">
    <w:name w:val="z1"/>
    <w:basedOn w:val="a"/>
    <w:pPr>
      <w:spacing w:after="160" w:line="240" w:lineRule="auto"/>
      <w:ind w:firstLine="567"/>
    </w:pPr>
    <w:rPr>
      <w:rFonts w:ascii="Arial" w:hAnsi="Arial" w:cs="Arial"/>
      <w:color w:val="F39100"/>
      <w:sz w:val="36"/>
      <w:szCs w:val="36"/>
    </w:rPr>
  </w:style>
  <w:style w:type="paragraph" w:customStyle="1" w:styleId="wizh">
    <w:name w:val="wiz_h"/>
    <w:basedOn w:val="a"/>
    <w:pPr>
      <w:pBdr>
        <w:bottom w:val="single" w:sz="6" w:space="0" w:color="C6C6C6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izv">
    <w:name w:val="wiz_v"/>
    <w:basedOn w:val="a"/>
    <w:pPr>
      <w:pBdr>
        <w:right w:val="single" w:sz="6" w:space="12" w:color="C6C6C6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izvnb">
    <w:name w:val="wiz_v_nb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t9">
    <w:name w:val="pt9"/>
    <w:basedOn w:val="a"/>
    <w:pPr>
      <w:spacing w:after="160" w:line="240" w:lineRule="auto"/>
      <w:ind w:firstLine="567"/>
    </w:pPr>
    <w:rPr>
      <w:rFonts w:ascii="Arial" w:hAnsi="Arial" w:cs="Arial"/>
      <w:sz w:val="18"/>
      <w:szCs w:val="18"/>
    </w:rPr>
  </w:style>
  <w:style w:type="paragraph" w:customStyle="1" w:styleId="err">
    <w:name w:val="err"/>
    <w:basedOn w:val="a"/>
    <w:pPr>
      <w:spacing w:after="160" w:line="240" w:lineRule="auto"/>
      <w:ind w:firstLine="567"/>
    </w:pPr>
    <w:rPr>
      <w:rFonts w:ascii="Arial" w:hAnsi="Arial" w:cs="Arial"/>
      <w:b/>
      <w:bCs/>
      <w:color w:val="FF0000"/>
    </w:rPr>
  </w:style>
  <w:style w:type="paragraph" w:customStyle="1" w:styleId="oran">
    <w:name w:val="oran"/>
    <w:basedOn w:val="a"/>
    <w:pPr>
      <w:spacing w:after="160" w:line="240" w:lineRule="auto"/>
      <w:ind w:firstLine="567"/>
    </w:pPr>
    <w:rPr>
      <w:rFonts w:ascii="Arial" w:hAnsi="Arial" w:cs="Arial"/>
      <w:color w:val="F39100"/>
      <w:sz w:val="24"/>
      <w:szCs w:val="24"/>
    </w:rPr>
  </w:style>
  <w:style w:type="paragraph" w:customStyle="1" w:styleId="datepicker">
    <w:name w:val="datepicker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datepicker-dropdown">
    <w:name w:val="datepicker-dropdow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picker">
    <w:name w:val="datepicker-picker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main">
    <w:name w:val="datepicker-mai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footer">
    <w:name w:val="datepicker-footer"/>
    <w:basedOn w:val="a"/>
    <w:pPr>
      <w:shd w:val="clear" w:color="auto" w:fill="F5F5F5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title">
    <w:name w:val="datepicker-title"/>
    <w:basedOn w:val="a"/>
    <w:pPr>
      <w:shd w:val="clear" w:color="auto" w:fill="F5F5F5"/>
      <w:spacing w:after="160" w:line="240" w:lineRule="auto"/>
      <w:ind w:firstLine="56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age-box">
    <w:name w:val="page-box"/>
    <w:basedOn w:val="a"/>
    <w:pPr>
      <w:shd w:val="clear" w:color="auto" w:fill="FFFFFF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btn-outline-orange">
    <w:name w:val="btn-outline-orange"/>
    <w:basedOn w:val="a"/>
    <w:pPr>
      <w:pBdr>
        <w:top w:val="single" w:sz="12" w:space="7" w:color="F19100"/>
        <w:left w:val="single" w:sz="12" w:space="0" w:color="F19100"/>
        <w:bottom w:val="single" w:sz="12" w:space="7" w:color="F19100"/>
        <w:right w:val="single" w:sz="12" w:space="0" w:color="F19100"/>
      </w:pBdr>
      <w:spacing w:after="160" w:line="270" w:lineRule="atLeast"/>
      <w:ind w:firstLine="567"/>
    </w:pPr>
    <w:rPr>
      <w:rFonts w:ascii="Arial" w:hAnsi="Arial" w:cs="Arial"/>
      <w:color w:val="F19100"/>
      <w:sz w:val="24"/>
      <w:szCs w:val="24"/>
    </w:rPr>
  </w:style>
  <w:style w:type="paragraph" w:customStyle="1" w:styleId="btn-orange">
    <w:name w:val="btn-orange"/>
    <w:basedOn w:val="a"/>
    <w:pPr>
      <w:shd w:val="clear" w:color="auto" w:fill="F19100"/>
      <w:spacing w:after="160" w:line="270" w:lineRule="atLeast"/>
      <w:ind w:firstLine="567"/>
    </w:pPr>
    <w:rPr>
      <w:rFonts w:ascii="Arial" w:hAnsi="Arial" w:cs="Arial"/>
      <w:color w:val="FFFFFF"/>
      <w:sz w:val="24"/>
      <w:szCs w:val="24"/>
    </w:rPr>
  </w:style>
  <w:style w:type="paragraph" w:customStyle="1" w:styleId="itemlink">
    <w:name w:val="item__link"/>
    <w:basedOn w:val="a"/>
    <w:pPr>
      <w:spacing w:before="60" w:after="160" w:line="240" w:lineRule="auto"/>
      <w:ind w:firstLine="567"/>
    </w:pPr>
    <w:rPr>
      <w:rFonts w:ascii="Arial" w:hAnsi="Arial" w:cs="Arial"/>
      <w:color w:val="87BC26"/>
      <w:sz w:val="24"/>
      <w:szCs w:val="24"/>
    </w:rPr>
  </w:style>
  <w:style w:type="paragraph" w:customStyle="1" w:styleId="ask-now">
    <w:name w:val="ask-now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sk-nowtitle">
    <w:name w:val="ask-now__title"/>
    <w:basedOn w:val="a"/>
    <w:pPr>
      <w:spacing w:after="160" w:line="420" w:lineRule="atLeast"/>
      <w:ind w:firstLine="567"/>
    </w:pPr>
    <w:rPr>
      <w:rFonts w:ascii="Arial" w:hAnsi="Arial" w:cs="Arial"/>
      <w:sz w:val="33"/>
      <w:szCs w:val="33"/>
    </w:rPr>
  </w:style>
  <w:style w:type="paragraph" w:customStyle="1" w:styleId="ask-nowrow">
    <w:name w:val="ask-now__row"/>
    <w:basedOn w:val="a"/>
    <w:pPr>
      <w:spacing w:before="45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sk-nowaside">
    <w:name w:val="ask-now__asid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">
    <w:name w:val="answer"/>
    <w:basedOn w:val="a"/>
    <w:pPr>
      <w:pBdr>
        <w:top w:val="single" w:sz="6" w:space="15" w:color="E5E5E5"/>
        <w:left w:val="single" w:sz="6" w:space="15" w:color="E5E5E5"/>
        <w:bottom w:val="single" w:sz="6" w:space="15" w:color="E5E5E5"/>
        <w:right w:val="single" w:sz="6" w:space="15" w:color="E5E5E5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label">
    <w:name w:val="answer__label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thumb">
    <w:name w:val="answer__thumb"/>
    <w:basedOn w:val="a"/>
    <w:pPr>
      <w:spacing w:after="160" w:line="240" w:lineRule="auto"/>
      <w:ind w:right="300" w:firstLine="567"/>
    </w:pPr>
    <w:rPr>
      <w:rFonts w:ascii="Arial" w:hAnsi="Arial" w:cs="Arial"/>
      <w:sz w:val="24"/>
      <w:szCs w:val="24"/>
    </w:rPr>
  </w:style>
  <w:style w:type="paragraph" w:customStyle="1" w:styleId="answername">
    <w:name w:val="answer__name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answernik">
    <w:name w:val="answer__nik"/>
    <w:basedOn w:val="a"/>
    <w:pPr>
      <w:spacing w:before="75" w:after="160" w:line="240" w:lineRule="auto"/>
      <w:ind w:firstLine="567"/>
    </w:pPr>
    <w:rPr>
      <w:rFonts w:ascii="Arial" w:hAnsi="Arial" w:cs="Arial"/>
      <w:color w:val="F39100"/>
      <w:sz w:val="24"/>
      <w:szCs w:val="24"/>
    </w:rPr>
  </w:style>
  <w:style w:type="paragraph" w:customStyle="1" w:styleId="answerdescription">
    <w:name w:val="answer__description"/>
    <w:basedOn w:val="a"/>
    <w:pPr>
      <w:spacing w:before="15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btn">
    <w:name w:val="answer__btn"/>
    <w:basedOn w:val="a"/>
    <w:pPr>
      <w:spacing w:before="30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title">
    <w:name w:val="news-article__title"/>
    <w:basedOn w:val="a"/>
    <w:pPr>
      <w:spacing w:after="160" w:line="560" w:lineRule="atLeast"/>
      <w:ind w:firstLine="567"/>
    </w:pPr>
    <w:rPr>
      <w:rFonts w:ascii="Arial" w:hAnsi="Arial" w:cs="Arial"/>
      <w:color w:val="F39100"/>
      <w:sz w:val="36"/>
      <w:szCs w:val="36"/>
    </w:rPr>
  </w:style>
  <w:style w:type="paragraph" w:customStyle="1" w:styleId="news-articledate">
    <w:name w:val="news-article__date"/>
    <w:basedOn w:val="a"/>
    <w:pPr>
      <w:spacing w:after="160" w:line="480" w:lineRule="atLeast"/>
      <w:ind w:firstLine="567"/>
    </w:pPr>
    <w:rPr>
      <w:rFonts w:ascii="Arial" w:hAnsi="Arial" w:cs="Arial"/>
      <w:color w:val="979797"/>
    </w:rPr>
  </w:style>
  <w:style w:type="paragraph" w:customStyle="1" w:styleId="news-articlebody">
    <w:name w:val="news-article__body"/>
    <w:basedOn w:val="a"/>
    <w:pPr>
      <w:spacing w:before="3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pic">
    <w:name w:val="news-article__pic"/>
    <w:basedOn w:val="a"/>
    <w:pPr>
      <w:spacing w:after="160" w:line="240" w:lineRule="auto"/>
      <w:ind w:right="480" w:firstLine="567"/>
    </w:pPr>
    <w:rPr>
      <w:rFonts w:ascii="Arial" w:hAnsi="Arial" w:cs="Arial"/>
      <w:sz w:val="24"/>
      <w:szCs w:val="24"/>
    </w:rPr>
  </w:style>
  <w:style w:type="paragraph" w:customStyle="1" w:styleId="news-articleshare">
    <w:name w:val="news-article__share"/>
    <w:basedOn w:val="a"/>
    <w:pPr>
      <w:pBdr>
        <w:top w:val="single" w:sz="18" w:space="19" w:color="E5E5E5"/>
        <w:bottom w:val="single" w:sz="18" w:space="15" w:color="E5E5E5"/>
      </w:pBdr>
      <w:spacing w:before="400" w:after="4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nav">
    <w:name w:val="news-article__nav"/>
    <w:basedOn w:val="a"/>
    <w:pPr>
      <w:pBdr>
        <w:bottom w:val="single" w:sz="8" w:space="20" w:color="E5E5E5"/>
      </w:pBdr>
      <w:spacing w:before="500" w:after="5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link">
    <w:name w:val="news-article__link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link--back">
    <w:name w:val="news-article__link--back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related">
    <w:name w:val="news-article__related"/>
    <w:basedOn w:val="a"/>
    <w:pPr>
      <w:spacing w:before="500"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related-header">
    <w:name w:val="news-article__related-header"/>
    <w:basedOn w:val="a"/>
    <w:pPr>
      <w:spacing w:after="160" w:line="420" w:lineRule="atLeast"/>
      <w:ind w:firstLine="567"/>
    </w:pPr>
    <w:rPr>
      <w:rFonts w:ascii="Arial" w:hAnsi="Arial" w:cs="Arial"/>
      <w:color w:val="F39100"/>
      <w:sz w:val="36"/>
      <w:szCs w:val="36"/>
    </w:rPr>
  </w:style>
  <w:style w:type="paragraph" w:customStyle="1" w:styleId="news-articlerelated-list">
    <w:name w:val="news-article__related-list"/>
    <w:basedOn w:val="a"/>
    <w:pPr>
      <w:spacing w:before="40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related-item">
    <w:name w:val="news-article__related-it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title">
    <w:name w:val="tests__title"/>
    <w:basedOn w:val="a"/>
    <w:pPr>
      <w:spacing w:after="160" w:line="450" w:lineRule="atLeast"/>
      <w:ind w:firstLine="567"/>
    </w:pPr>
    <w:rPr>
      <w:rFonts w:ascii="Arial" w:hAnsi="Arial" w:cs="Arial"/>
      <w:b/>
      <w:bCs/>
      <w:color w:val="F39100"/>
      <w:sz w:val="39"/>
      <w:szCs w:val="39"/>
    </w:rPr>
  </w:style>
  <w:style w:type="paragraph" w:customStyle="1" w:styleId="testslist">
    <w:name w:val="tests__lis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item">
    <w:name w:val="tests__item"/>
    <w:basedOn w:val="a"/>
    <w:pPr>
      <w:shd w:val="clear" w:color="auto" w:fill="FFFFFF"/>
      <w:spacing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item-title">
    <w:name w:val="tests__item-title"/>
    <w:basedOn w:val="a"/>
    <w:pPr>
      <w:spacing w:after="160" w:line="420" w:lineRule="atLeast"/>
      <w:ind w:firstLine="567"/>
    </w:pPr>
    <w:rPr>
      <w:rFonts w:ascii="Arial" w:hAnsi="Arial" w:cs="Arial"/>
      <w:b/>
      <w:bCs/>
      <w:sz w:val="36"/>
      <w:szCs w:val="36"/>
    </w:rPr>
  </w:style>
  <w:style w:type="paragraph" w:customStyle="1" w:styleId="testsitem-body">
    <w:name w:val="tests__item-body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item-subtitle">
    <w:name w:val="tests__item-subtitle"/>
    <w:basedOn w:val="a"/>
    <w:pPr>
      <w:spacing w:before="270" w:after="0" w:line="345" w:lineRule="atLeast"/>
      <w:ind w:firstLine="567"/>
    </w:pPr>
    <w:rPr>
      <w:rFonts w:ascii="Arial" w:hAnsi="Arial" w:cs="Arial"/>
      <w:b/>
      <w:bCs/>
      <w:sz w:val="30"/>
      <w:szCs w:val="30"/>
    </w:rPr>
  </w:style>
  <w:style w:type="paragraph" w:customStyle="1" w:styleId="testsitem-par">
    <w:name w:val="tests__item-par"/>
    <w:basedOn w:val="a"/>
    <w:pPr>
      <w:pBdr>
        <w:bottom w:val="single" w:sz="6" w:space="14" w:color="E5E5E5"/>
      </w:pBd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tests-spec">
    <w:name w:val="tests-spec"/>
    <w:basedOn w:val="a"/>
    <w:pPr>
      <w:spacing w:before="375" w:after="7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-specicon">
    <w:name w:val="tests-spec__ico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-outline">
    <w:name w:val="svg-image-7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">
    <w:name w:val="svg-image-7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-outline">
    <w:name w:val="svg-image-6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">
    <w:name w:val="svg-image-6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-outline">
    <w:name w:val="svg-image-5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">
    <w:name w:val="svg-image-5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-outline">
    <w:name w:val="svg-image-4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">
    <w:name w:val="svg-image-4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-outline">
    <w:name w:val="svg-image-3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">
    <w:name w:val="svg-image-3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-outline">
    <w:name w:val="svg-image-2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">
    <w:name w:val="svg-image-2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-outline">
    <w:name w:val="svg-image-1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">
    <w:name w:val="svg-image-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-dims">
    <w:name w:val="svg-image-1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-outline-dims">
    <w:name w:val="svg-image-1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-dims">
    <w:name w:val="svg-image-2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-outline-dims">
    <w:name w:val="svg-image-2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-dims">
    <w:name w:val="svg-image-3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-outline-dims">
    <w:name w:val="svg-image-3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-dims">
    <w:name w:val="svg-image-4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-outline-dims">
    <w:name w:val="svg-image-4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-dims">
    <w:name w:val="svg-image-5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-outline-dims">
    <w:name w:val="svg-image-5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-dims">
    <w:name w:val="svg-image-6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-outline-dims">
    <w:name w:val="svg-image-6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-dims">
    <w:name w:val="svg-image-7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-outline-dims">
    <w:name w:val="svg-image-7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mage-by-height">
    <w:name w:val="image-by-heigh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">
    <w:name w:val="exper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av-tabs">
    <w:name w:val="nav-tabs"/>
    <w:basedOn w:val="a"/>
    <w:pPr>
      <w:pBdr>
        <w:bottom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av-tabsitem">
    <w:name w:val="nav-tabs__item"/>
    <w:basedOn w:val="a"/>
    <w:pPr>
      <w:spacing w:after="160" w:line="240" w:lineRule="auto"/>
      <w:ind w:left="-15" w:firstLine="567"/>
    </w:pPr>
    <w:rPr>
      <w:rFonts w:ascii="Arial" w:hAnsi="Arial" w:cs="Arial"/>
      <w:sz w:val="24"/>
      <w:szCs w:val="24"/>
    </w:rPr>
  </w:style>
  <w:style w:type="paragraph" w:customStyle="1" w:styleId="nav-tabslink">
    <w:name w:val="nav-tabs__link"/>
    <w:basedOn w:val="a"/>
    <w:pPr>
      <w:pBdr>
        <w:top w:val="single" w:sz="6" w:space="5" w:color="E0E0E0"/>
        <w:left w:val="single" w:sz="6" w:space="14" w:color="E0E0E0"/>
        <w:bottom w:val="single" w:sz="2" w:space="6" w:color="E0E0E0"/>
        <w:right w:val="single" w:sz="6" w:space="14" w:color="E0E0E0"/>
      </w:pBdr>
      <w:shd w:val="clear" w:color="auto" w:fill="FFFFFF"/>
      <w:spacing w:after="160" w:line="42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expert-list">
    <w:name w:val="expert-list"/>
    <w:basedOn w:val="a"/>
    <w:pPr>
      <w:spacing w:before="390"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listinner">
    <w:name w:val="expert-list__inn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listheader">
    <w:name w:val="expert-list__header"/>
    <w:basedOn w:val="a"/>
    <w:pPr>
      <w:spacing w:after="160" w:line="300" w:lineRule="atLeast"/>
      <w:ind w:firstLine="567"/>
    </w:pPr>
    <w:rPr>
      <w:rFonts w:ascii="Arial" w:hAnsi="Arial" w:cs="Arial"/>
      <w:color w:val="F19100"/>
      <w:sz w:val="36"/>
      <w:szCs w:val="36"/>
    </w:rPr>
  </w:style>
  <w:style w:type="paragraph" w:customStyle="1" w:styleId="expert-listitem">
    <w:name w:val="expert-list__item"/>
    <w:basedOn w:val="a"/>
    <w:pPr>
      <w:pBdr>
        <w:top w:val="single" w:sz="6" w:space="0" w:color="E0E0E0"/>
        <w:bottom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">
    <w:name w:val="expert-it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thumb">
    <w:name w:val="expert-item__thumb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info">
    <w:name w:val="expert-item__info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body">
    <w:name w:val="expert-item__body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rating">
    <w:name w:val="expert-item__rating"/>
    <w:basedOn w:val="a"/>
    <w:pPr>
      <w:spacing w:after="160" w:line="300" w:lineRule="atLeast"/>
      <w:ind w:firstLine="567"/>
    </w:pPr>
    <w:rPr>
      <w:rFonts w:ascii="Arial" w:hAnsi="Arial" w:cs="Arial"/>
      <w:b/>
      <w:bCs/>
      <w:color w:val="F39313"/>
      <w:sz w:val="23"/>
      <w:szCs w:val="23"/>
    </w:rPr>
  </w:style>
  <w:style w:type="paragraph" w:customStyle="1" w:styleId="expert-itemname">
    <w:name w:val="expert-item__name"/>
    <w:basedOn w:val="a"/>
    <w:pPr>
      <w:spacing w:before="255"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expert-itemnikname">
    <w:name w:val="expert-item__nikname"/>
    <w:basedOn w:val="a"/>
    <w:pPr>
      <w:spacing w:before="75" w:after="160" w:line="240" w:lineRule="auto"/>
      <w:ind w:firstLine="567"/>
    </w:pPr>
    <w:rPr>
      <w:rFonts w:ascii="Arial" w:hAnsi="Arial" w:cs="Arial"/>
      <w:color w:val="F39313"/>
      <w:sz w:val="24"/>
      <w:szCs w:val="24"/>
    </w:rPr>
  </w:style>
  <w:style w:type="paragraph" w:customStyle="1" w:styleId="expert-itemmeta">
    <w:name w:val="expert-item__meta"/>
    <w:basedOn w:val="a"/>
    <w:pPr>
      <w:spacing w:before="15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meta-phone">
    <w:name w:val="expert-item__meta-pho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meta-web">
    <w:name w:val="expert-item__meta-web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inner">
    <w:name w:val="manager__inner"/>
    <w:basedOn w:val="a"/>
    <w:pPr>
      <w:pBdr>
        <w:top w:val="single" w:sz="6" w:space="0" w:color="E0E0E0"/>
        <w:left w:val="single" w:sz="6" w:space="19" w:color="E0E0E0"/>
        <w:bottom w:val="single" w:sz="6" w:space="0" w:color="E0E0E0"/>
        <w:right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title">
    <w:name w:val="manager__title"/>
    <w:basedOn w:val="a"/>
    <w:pPr>
      <w:spacing w:after="160" w:line="30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managermeta">
    <w:name w:val="manager__met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meta-thumb">
    <w:name w:val="manager__meta-thumb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meta-name">
    <w:name w:val="manager__meta-name"/>
    <w:basedOn w:val="a"/>
    <w:pPr>
      <w:spacing w:after="160" w:line="300" w:lineRule="atLeast"/>
      <w:ind w:firstLine="567"/>
    </w:pPr>
    <w:rPr>
      <w:rFonts w:ascii="Arial" w:hAnsi="Arial" w:cs="Arial"/>
      <w:b/>
      <w:bCs/>
      <w:sz w:val="29"/>
      <w:szCs w:val="29"/>
    </w:rPr>
  </w:style>
  <w:style w:type="paragraph" w:customStyle="1" w:styleId="managermeta-contacts">
    <w:name w:val="manager__meta-contacts"/>
    <w:basedOn w:val="a"/>
    <w:pPr>
      <w:spacing w:before="21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meta-phone">
    <w:name w:val="manager__meta-phone"/>
    <w:basedOn w:val="a"/>
    <w:pPr>
      <w:spacing w:after="160" w:line="240" w:lineRule="auto"/>
      <w:ind w:right="420" w:firstLine="567"/>
    </w:pPr>
    <w:rPr>
      <w:rFonts w:ascii="Arial" w:hAnsi="Arial" w:cs="Arial"/>
      <w:sz w:val="24"/>
      <w:szCs w:val="24"/>
    </w:rPr>
  </w:style>
  <w:style w:type="paragraph" w:customStyle="1" w:styleId="managermeta-mail">
    <w:name w:val="manager__meta-mai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ptionslist">
    <w:name w:val="options__lis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ptionsitem">
    <w:name w:val="options__item"/>
    <w:basedOn w:val="a"/>
    <w:pPr>
      <w:spacing w:before="450" w:after="61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ptionstitle">
    <w:name w:val="options__title"/>
    <w:basedOn w:val="a"/>
    <w:pPr>
      <w:spacing w:after="160" w:line="30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optionsbody">
    <w:name w:val="options__body"/>
    <w:basedOn w:val="a"/>
    <w:pPr>
      <w:spacing w:before="150"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">
    <w:name w:val="bonuses"/>
    <w:basedOn w:val="a"/>
    <w:pPr>
      <w:shd w:val="clear" w:color="auto" w:fill="F8F8F8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header">
    <w:name w:val="bonuses__header"/>
    <w:basedOn w:val="a"/>
    <w:pPr>
      <w:spacing w:after="0" w:line="360" w:lineRule="atLeast"/>
      <w:ind w:firstLine="567"/>
      <w:jc w:val="center"/>
    </w:pPr>
    <w:rPr>
      <w:rFonts w:ascii="Arial" w:hAnsi="Arial" w:cs="Arial"/>
      <w:color w:val="F19100"/>
      <w:sz w:val="33"/>
      <w:szCs w:val="33"/>
    </w:rPr>
  </w:style>
  <w:style w:type="paragraph" w:customStyle="1" w:styleId="bonusescontent">
    <w:name w:val="bonuses__content"/>
    <w:basedOn w:val="a"/>
    <w:pPr>
      <w:spacing w:before="54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item">
    <w:name w:val="bonuses__item"/>
    <w:basedOn w:val="a"/>
    <w:pPr>
      <w:spacing w:before="630" w:after="63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inner">
    <w:name w:val="bonuses__inn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num">
    <w:name w:val="bonuses__num"/>
    <w:basedOn w:val="a"/>
    <w:pPr>
      <w:shd w:val="clear" w:color="auto" w:fill="F8F8F8"/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bonusestitle">
    <w:name w:val="bonuses__title"/>
    <w:basedOn w:val="a"/>
    <w:pPr>
      <w:spacing w:after="160" w:line="360" w:lineRule="atLeast"/>
      <w:ind w:firstLine="567"/>
      <w:jc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bonusesbody">
    <w:name w:val="bonuses__body"/>
    <w:basedOn w:val="a"/>
    <w:pPr>
      <w:spacing w:before="150"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notes">
    <w:name w:val="notes"/>
    <w:basedOn w:val="a"/>
    <w:pPr>
      <w:shd w:val="clear" w:color="auto" w:fill="E8E9E8"/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otesitem">
    <w:name w:val="notes__item"/>
    <w:basedOn w:val="a"/>
    <w:pPr>
      <w:spacing w:before="180" w:after="160" w:line="300" w:lineRule="atLeast"/>
      <w:ind w:left="300" w:firstLine="567"/>
    </w:pPr>
    <w:rPr>
      <w:rFonts w:ascii="Arial" w:hAnsi="Arial" w:cs="Arial"/>
      <w:sz w:val="20"/>
      <w:szCs w:val="20"/>
    </w:rPr>
  </w:style>
  <w:style w:type="paragraph" w:customStyle="1" w:styleId="contractor">
    <w:name w:val="contractor"/>
    <w:basedOn w:val="a"/>
    <w:pPr>
      <w:shd w:val="clear" w:color="auto" w:fill="ACACAC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actortitle">
    <w:name w:val="contractor__title"/>
    <w:basedOn w:val="a"/>
    <w:pPr>
      <w:spacing w:after="160" w:line="375" w:lineRule="atLeast"/>
      <w:ind w:firstLine="567"/>
    </w:pPr>
    <w:rPr>
      <w:rFonts w:ascii="Arial" w:hAnsi="Arial" w:cs="Arial"/>
      <w:color w:val="FFFFFF"/>
      <w:sz w:val="33"/>
      <w:szCs w:val="33"/>
    </w:rPr>
  </w:style>
  <w:style w:type="paragraph" w:customStyle="1" w:styleId="contractorinner">
    <w:name w:val="contractor__inner"/>
    <w:basedOn w:val="a"/>
    <w:pPr>
      <w:pBdr>
        <w:top w:val="single" w:sz="6" w:space="5" w:color="DDE2E4"/>
        <w:left w:val="single" w:sz="6" w:space="8" w:color="DDE2E4"/>
        <w:bottom w:val="single" w:sz="6" w:space="5" w:color="DDE2E4"/>
        <w:right w:val="single" w:sz="6" w:space="8" w:color="DDE2E4"/>
      </w:pBdr>
      <w:shd w:val="clear" w:color="auto" w:fill="FFFFFF"/>
      <w:spacing w:before="15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">
    <w:name w:val="card"/>
    <w:basedOn w:val="a"/>
    <w:pPr>
      <w:pBdr>
        <w:top w:val="single" w:sz="6" w:space="0" w:color="B1B1B1"/>
        <w:left w:val="single" w:sz="6" w:space="0" w:color="B1B1B1"/>
        <w:bottom w:val="single" w:sz="6" w:space="0" w:color="B1B1B1"/>
        <w:right w:val="single" w:sz="6" w:space="0" w:color="B1B1B1"/>
      </w:pBdr>
      <w:shd w:val="clear" w:color="auto" w:fill="FFFFFF"/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diagram">
    <w:name w:val="user-diagram"/>
    <w:basedOn w:val="a"/>
    <w:pPr>
      <w:pBdr>
        <w:top w:val="single" w:sz="6" w:space="19" w:color="A3A3A3"/>
        <w:left w:val="single" w:sz="6" w:space="23" w:color="A3A3A3"/>
        <w:bottom w:val="single" w:sz="6" w:space="19" w:color="A3A3A3"/>
        <w:right w:val="single" w:sz="6" w:space="23" w:color="A3A3A3"/>
      </w:pBdr>
      <w:spacing w:before="150" w:after="150" w:line="240" w:lineRule="auto"/>
      <w:ind w:left="300" w:right="300" w:firstLine="567"/>
    </w:pPr>
    <w:rPr>
      <w:rFonts w:ascii="Arial" w:hAnsi="Arial" w:cs="Arial"/>
      <w:sz w:val="23"/>
      <w:szCs w:val="23"/>
    </w:rPr>
  </w:style>
  <w:style w:type="paragraph" w:customStyle="1" w:styleId="modal">
    <w:name w:val="modal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rem-birow">
    <w:name w:val="rem-bi_row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bicol">
    <w:name w:val="rem-bi_col"/>
    <w:basedOn w:val="a"/>
    <w:pPr>
      <w:pBdr>
        <w:right w:val="single" w:sz="6" w:space="15" w:color="D5D5D5"/>
      </w:pBd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top">
    <w:name w:val="rem-top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bi">
    <w:name w:val="rem-bi"/>
    <w:basedOn w:val="a"/>
    <w:pPr>
      <w:spacing w:before="750"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img">
    <w:name w:val="rem-img"/>
    <w:basedOn w:val="a"/>
    <w:pPr>
      <w:shd w:val="clear" w:color="auto" w:fill="FFFFFF"/>
      <w:spacing w:after="160" w:line="240" w:lineRule="auto"/>
      <w:ind w:firstLine="567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rem-title">
    <w:name w:val="rem-title"/>
    <w:basedOn w:val="a"/>
    <w:pPr>
      <w:spacing w:after="160" w:line="240" w:lineRule="auto"/>
      <w:ind w:firstLine="567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btn2-bottom">
    <w:name w:val="btn2-bottom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-rem">
    <w:name w:val="control-r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ttl">
    <w:name w:val="setting-ttl"/>
    <w:basedOn w:val="a"/>
    <w:pPr>
      <w:spacing w:before="45" w:after="160" w:line="375" w:lineRule="atLeast"/>
      <w:ind w:left="75" w:right="375" w:firstLine="567"/>
    </w:pPr>
    <w:rPr>
      <w:rFonts w:ascii="Arial" w:hAnsi="Arial" w:cs="Arial"/>
      <w:color w:val="78A91F"/>
      <w:sz w:val="29"/>
      <w:szCs w:val="29"/>
    </w:rPr>
  </w:style>
  <w:style w:type="paragraph" w:customStyle="1" w:styleId="top-ttl-rem">
    <w:name w:val="top-ttl-rem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modal">
    <w:name w:val="setting-modal"/>
    <w:basedOn w:val="a"/>
    <w:pPr>
      <w:shd w:val="clear" w:color="auto" w:fill="FFFFFF"/>
      <w:spacing w:before="150"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controlall-rem">
    <w:name w:val="control_all-r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rem">
    <w:name w:val="item-r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z1-rem">
    <w:name w:val="z1-rem"/>
    <w:basedOn w:val="a"/>
    <w:pPr>
      <w:spacing w:before="150" w:after="375" w:line="240" w:lineRule="auto"/>
      <w:ind w:firstLine="567"/>
    </w:pPr>
    <w:rPr>
      <w:rFonts w:ascii="Arial" w:hAnsi="Arial" w:cs="Arial"/>
      <w:sz w:val="30"/>
      <w:szCs w:val="30"/>
    </w:rPr>
  </w:style>
  <w:style w:type="paragraph" w:customStyle="1" w:styleId="item-ttlgr">
    <w:name w:val="item-ttl_gr"/>
    <w:basedOn w:val="a"/>
    <w:pPr>
      <w:spacing w:after="375" w:line="240" w:lineRule="auto"/>
      <w:ind w:firstLine="567"/>
    </w:pPr>
    <w:rPr>
      <w:rFonts w:ascii="Arial" w:hAnsi="Arial" w:cs="Arial"/>
      <w:b/>
      <w:bCs/>
      <w:sz w:val="21"/>
      <w:szCs w:val="21"/>
    </w:rPr>
  </w:style>
  <w:style w:type="paragraph" w:customStyle="1" w:styleId="item-remgr">
    <w:name w:val="item-rem_gr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prof">
    <w:name w:val="contacts-prof"/>
    <w:basedOn w:val="a"/>
    <w:pPr>
      <w:pBdr>
        <w:top w:val="single" w:sz="6" w:space="11" w:color="E5E9EB"/>
        <w:bottom w:val="single" w:sz="6" w:space="11" w:color="E5E9EB"/>
      </w:pBdr>
      <w:spacing w:before="225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profinner">
    <w:name w:val="contacts-prof_inn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profitem">
    <w:name w:val="contacts-prof_item"/>
    <w:basedOn w:val="a"/>
    <w:pPr>
      <w:spacing w:after="160" w:line="450" w:lineRule="atLeast"/>
      <w:ind w:firstLine="567"/>
      <w:textAlignment w:val="center"/>
    </w:pPr>
    <w:rPr>
      <w:rFonts w:ascii="Arial" w:hAnsi="Arial" w:cs="Arial"/>
      <w:sz w:val="23"/>
      <w:szCs w:val="23"/>
    </w:rPr>
  </w:style>
  <w:style w:type="paragraph" w:customStyle="1" w:styleId="change-lnk">
    <w:name w:val="change-lnk"/>
    <w:basedOn w:val="a"/>
    <w:pPr>
      <w:spacing w:after="160" w:line="240" w:lineRule="auto"/>
      <w:ind w:firstLine="567"/>
    </w:pPr>
    <w:rPr>
      <w:rFonts w:ascii="Arial" w:hAnsi="Arial" w:cs="Arial"/>
      <w:color w:val="F59E1F"/>
      <w:sz w:val="24"/>
      <w:szCs w:val="24"/>
    </w:rPr>
  </w:style>
  <w:style w:type="paragraph" w:customStyle="1" w:styleId="setting-notif">
    <w:name w:val="setting-notif"/>
    <w:basedOn w:val="a"/>
    <w:pPr>
      <w:spacing w:before="45" w:after="160" w:line="390" w:lineRule="atLeast"/>
      <w:ind w:firstLine="567"/>
    </w:pPr>
    <w:rPr>
      <w:rFonts w:ascii="Arial" w:hAnsi="Arial" w:cs="Arial"/>
      <w:color w:val="78A91F"/>
      <w:sz w:val="29"/>
      <w:szCs w:val="29"/>
    </w:rPr>
  </w:style>
  <w:style w:type="paragraph" w:customStyle="1" w:styleId="setting-ttled">
    <w:name w:val="setting-ttl_e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notifed">
    <w:name w:val="setting-notif_e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remnote">
    <w:name w:val="setting-rem_note"/>
    <w:basedOn w:val="a"/>
    <w:pPr>
      <w:spacing w:before="60" w:after="160" w:line="240" w:lineRule="auto"/>
      <w:ind w:right="300" w:firstLine="567"/>
    </w:pPr>
    <w:rPr>
      <w:rFonts w:ascii="Arial" w:hAnsi="Arial" w:cs="Arial"/>
      <w:color w:val="727272"/>
      <w:sz w:val="23"/>
      <w:szCs w:val="23"/>
    </w:rPr>
  </w:style>
  <w:style w:type="paragraph" w:customStyle="1" w:styleId="how-work">
    <w:name w:val="how-work"/>
    <w:basedOn w:val="a"/>
    <w:pPr>
      <w:spacing w:after="160" w:line="765" w:lineRule="atLeast"/>
      <w:ind w:left="525" w:firstLine="567"/>
      <w:textAlignment w:val="top"/>
    </w:pPr>
    <w:rPr>
      <w:rFonts w:ascii="Arial" w:hAnsi="Arial" w:cs="Arial"/>
      <w:color w:val="646464"/>
      <w:sz w:val="18"/>
      <w:szCs w:val="18"/>
      <w:u w:val="single"/>
    </w:rPr>
  </w:style>
  <w:style w:type="paragraph" w:customStyle="1" w:styleId="doc-controlbl">
    <w:name w:val="doc-control_bl"/>
    <w:basedOn w:val="a"/>
    <w:pPr>
      <w:spacing w:before="300" w:after="600" w:line="240" w:lineRule="auto"/>
      <w:ind w:firstLine="567"/>
    </w:pPr>
    <w:rPr>
      <w:rFonts w:ascii="Arial" w:hAnsi="Arial" w:cs="Arial"/>
      <w:color w:val="727272"/>
      <w:sz w:val="26"/>
      <w:szCs w:val="26"/>
    </w:rPr>
  </w:style>
  <w:style w:type="paragraph" w:customStyle="1" w:styleId="doc-controltop">
    <w:name w:val="doc-control_top"/>
    <w:basedOn w:val="a"/>
    <w:pPr>
      <w:spacing w:after="525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doc-controllink">
    <w:name w:val="doc-control_link"/>
    <w:basedOn w:val="a"/>
    <w:pPr>
      <w:spacing w:after="160" w:line="240" w:lineRule="auto"/>
      <w:ind w:firstLine="567"/>
    </w:pPr>
    <w:rPr>
      <w:rFonts w:ascii="Arial" w:hAnsi="Arial" w:cs="Arial"/>
      <w:i/>
      <w:iCs/>
      <w:color w:val="87BC26"/>
      <w:sz w:val="30"/>
      <w:szCs w:val="30"/>
      <w:u w:val="single"/>
    </w:rPr>
  </w:style>
  <w:style w:type="paragraph" w:customStyle="1" w:styleId="new-docsinner">
    <w:name w:val="new-docs_inner"/>
    <w:basedOn w:val="a"/>
    <w:pPr>
      <w:spacing w:before="39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-docitem">
    <w:name w:val="new-doc_item"/>
    <w:basedOn w:val="a"/>
    <w:pPr>
      <w:spacing w:after="450" w:line="240" w:lineRule="auto"/>
      <w:ind w:firstLine="567"/>
    </w:pPr>
    <w:rPr>
      <w:rFonts w:ascii="Arial" w:hAnsi="Arial" w:cs="Arial"/>
      <w:color w:val="000000"/>
      <w:sz w:val="23"/>
      <w:szCs w:val="23"/>
    </w:rPr>
  </w:style>
  <w:style w:type="paragraph" w:customStyle="1" w:styleId="new-doclink">
    <w:name w:val="new-doc_link"/>
    <w:basedOn w:val="a"/>
    <w:pPr>
      <w:spacing w:after="160" w:line="240" w:lineRule="auto"/>
      <w:ind w:firstLine="567"/>
    </w:pPr>
    <w:rPr>
      <w:rFonts w:ascii="Arial" w:hAnsi="Arial" w:cs="Arial"/>
      <w:color w:val="F39100"/>
      <w:sz w:val="24"/>
      <w:szCs w:val="24"/>
      <w:u w:val="single"/>
    </w:rPr>
  </w:style>
  <w:style w:type="paragraph" w:customStyle="1" w:styleId="setting-remnotemob">
    <w:name w:val="setting-rem_note__mob"/>
    <w:basedOn w:val="a"/>
    <w:pPr>
      <w:spacing w:after="160" w:line="240" w:lineRule="auto"/>
      <w:ind w:firstLine="567"/>
    </w:pPr>
    <w:rPr>
      <w:rFonts w:ascii="Arial" w:hAnsi="Arial" w:cs="Arial"/>
      <w:vanish/>
      <w:color w:val="727272"/>
      <w:sz w:val="21"/>
      <w:szCs w:val="21"/>
    </w:rPr>
  </w:style>
  <w:style w:type="paragraph" w:customStyle="1" w:styleId="item--titlerem">
    <w:name w:val="item--title_r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xt-descrip">
    <w:name w:val="text-descrip"/>
    <w:basedOn w:val="a"/>
    <w:pPr>
      <w:spacing w:after="160" w:line="240" w:lineRule="auto"/>
      <w:ind w:left="45" w:right="525" w:firstLine="567"/>
    </w:pPr>
    <w:rPr>
      <w:rFonts w:ascii="Arial" w:hAnsi="Arial" w:cs="Arial"/>
      <w:color w:val="646464"/>
      <w:sz w:val="18"/>
      <w:szCs w:val="18"/>
    </w:rPr>
  </w:style>
  <w:style w:type="paragraph" w:customStyle="1" w:styleId="enterin-save">
    <w:name w:val="enter__in-sav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k-savebtn">
    <w:name w:val="ok-save_btn"/>
    <w:basedOn w:val="a"/>
    <w:pPr>
      <w:spacing w:before="600" w:after="375" w:line="750" w:lineRule="atLeast"/>
      <w:ind w:firstLine="567"/>
    </w:pPr>
    <w:rPr>
      <w:rFonts w:ascii="Arial" w:hAnsi="Arial" w:cs="Arial"/>
      <w:b/>
      <w:bCs/>
      <w:color w:val="FFFFFF"/>
      <w:spacing w:val="7"/>
      <w:sz w:val="27"/>
      <w:szCs w:val="27"/>
    </w:rPr>
  </w:style>
  <w:style w:type="paragraph" w:customStyle="1" w:styleId="data-save">
    <w:name w:val="data-save"/>
    <w:basedOn w:val="a"/>
    <w:pPr>
      <w:spacing w:before="300" w:after="450" w:line="240" w:lineRule="auto"/>
      <w:ind w:firstLine="567"/>
      <w:jc w:val="center"/>
    </w:pPr>
    <w:rPr>
      <w:rFonts w:ascii="Arial" w:hAnsi="Arial" w:cs="Arial"/>
      <w:b/>
      <w:bCs/>
      <w:color w:val="87BC26"/>
      <w:sz w:val="39"/>
      <w:szCs w:val="39"/>
    </w:rPr>
  </w:style>
  <w:style w:type="paragraph" w:customStyle="1" w:styleId="data-saveic">
    <w:name w:val="data-save_ic"/>
    <w:basedOn w:val="a"/>
    <w:pPr>
      <w:spacing w:before="300"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footerborder">
    <w:name w:val="page-footer_border"/>
    <w:basedOn w:val="a"/>
    <w:pPr>
      <w:pBdr>
        <w:top w:val="single" w:sz="18" w:space="0" w:color="DDDDDD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a-savesoc">
    <w:name w:val="data-save_soc"/>
    <w:basedOn w:val="a"/>
    <w:pPr>
      <w:pBdr>
        <w:top w:val="single" w:sz="6" w:space="4" w:color="AEAEAE"/>
      </w:pBdr>
      <w:spacing w:before="495" w:after="160" w:line="240" w:lineRule="auto"/>
      <w:ind w:firstLine="567"/>
    </w:pPr>
    <w:rPr>
      <w:rFonts w:ascii="Arial" w:hAnsi="Arial" w:cs="Arial"/>
      <w:color w:val="878585"/>
      <w:sz w:val="24"/>
      <w:szCs w:val="24"/>
    </w:rPr>
  </w:style>
  <w:style w:type="paragraph" w:customStyle="1" w:styleId="green-dot">
    <w:name w:val="green-dot"/>
    <w:basedOn w:val="a"/>
    <w:pPr>
      <w:shd w:val="clear" w:color="auto" w:fill="87BC26"/>
      <w:spacing w:after="160" w:line="240" w:lineRule="auto"/>
      <w:ind w:left="30" w:firstLine="567"/>
    </w:pPr>
    <w:rPr>
      <w:rFonts w:ascii="Arial" w:hAnsi="Arial" w:cs="Arial"/>
      <w:sz w:val="24"/>
      <w:szCs w:val="24"/>
    </w:rPr>
  </w:style>
  <w:style w:type="paragraph" w:customStyle="1" w:styleId="hrm">
    <w:name w:val="hrm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ivtable">
    <w:name w:val="iv_tabl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vtd">
    <w:name w:val="iv_t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dmid">
    <w:name w:val="padd_mid"/>
    <w:basedOn w:val="a"/>
    <w:pPr>
      <w:spacing w:after="160"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">
    <w:name w:val="an"/>
    <w:basedOn w:val="a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remarkpadd">
    <w:name w:val="remark_pad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mo">
    <w:name w:val="demo"/>
    <w:basedOn w:val="a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after="160" w:line="240" w:lineRule="auto"/>
      <w:ind w:firstLine="567"/>
    </w:pPr>
    <w:rPr>
      <w:rFonts w:ascii="Arial" w:hAnsi="Arial" w:cs="Arial"/>
    </w:rPr>
  </w:style>
  <w:style w:type="paragraph" w:customStyle="1" w:styleId="inpnoborder">
    <w:name w:val="inp_noborder"/>
    <w:basedOn w:val="a"/>
    <w:pPr>
      <w:spacing w:after="160" w:line="240" w:lineRule="auto"/>
      <w:ind w:firstLine="567"/>
    </w:pPr>
    <w:rPr>
      <w:rFonts w:ascii="Arial" w:hAnsi="Arial" w:cs="Arial"/>
    </w:rPr>
  </w:style>
  <w:style w:type="paragraph" w:customStyle="1" w:styleId="but">
    <w:name w:val="but"/>
    <w:basedOn w:val="a"/>
    <w:pPr>
      <w:shd w:val="clear" w:color="auto" w:fill="98C219"/>
      <w:spacing w:after="160" w:line="240" w:lineRule="auto"/>
      <w:ind w:firstLine="567"/>
    </w:pPr>
    <w:rPr>
      <w:rFonts w:ascii="Arial" w:hAnsi="Arial" w:cs="Arial"/>
      <w:b/>
      <w:bCs/>
      <w:color w:val="FFFFFF"/>
    </w:rPr>
  </w:style>
  <w:style w:type="paragraph" w:customStyle="1" w:styleId="hiderem">
    <w:name w:val="hiderem"/>
    <w:basedOn w:val="a"/>
    <w:pPr>
      <w:spacing w:after="160" w:line="240" w:lineRule="auto"/>
      <w:ind w:firstLine="567"/>
      <w:textAlignment w:val="top"/>
    </w:pPr>
    <w:rPr>
      <w:rFonts w:ascii="Arial" w:hAnsi="Arial" w:cs="Arial"/>
      <w:color w:val="F19100"/>
      <w:sz w:val="24"/>
      <w:szCs w:val="24"/>
    </w:rPr>
  </w:style>
  <w:style w:type="paragraph" w:customStyle="1" w:styleId="showrem">
    <w:name w:val="showrem"/>
    <w:basedOn w:val="a"/>
    <w:pPr>
      <w:spacing w:after="160" w:line="240" w:lineRule="auto"/>
      <w:ind w:firstLine="567"/>
      <w:textAlignment w:val="top"/>
    </w:pPr>
    <w:rPr>
      <w:rFonts w:ascii="Arial" w:hAnsi="Arial" w:cs="Arial"/>
      <w:sz w:val="24"/>
      <w:szCs w:val="24"/>
    </w:rPr>
  </w:style>
  <w:style w:type="paragraph" w:customStyle="1" w:styleId="expertfoto120">
    <w:name w:val="expert_foto_120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ictogram-bl">
    <w:name w:val="pictogram-bl"/>
    <w:basedOn w:val="a"/>
    <w:pPr>
      <w:spacing w:after="375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pictogram-list">
    <w:name w:val="pictogram-list"/>
    <w:basedOn w:val="a"/>
    <w:pPr>
      <w:shd w:val="clear" w:color="auto" w:fill="FFFFFF"/>
      <w:spacing w:after="160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author-info">
    <w:name w:val="author-info"/>
    <w:basedOn w:val="a"/>
    <w:pPr>
      <w:pBdr>
        <w:top w:val="single" w:sz="48" w:space="11" w:color="FFFFFF"/>
        <w:bottom w:val="single" w:sz="48" w:space="23" w:color="FFFFFF"/>
      </w:pBdr>
      <w:shd w:val="clear" w:color="auto" w:fill="F4F4F4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info2">
    <w:name w:val="author-info_2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istcontents">
    <w:name w:val="list_contents"/>
    <w:basedOn w:val="a"/>
    <w:pPr>
      <w:spacing w:after="160" w:line="240" w:lineRule="auto"/>
      <w:ind w:firstLine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sktop">
    <w:name w:val="desktop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bile">
    <w:name w:val="mobile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tablet">
    <w:name w:val="tablet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onteiner">
    <w:name w:val="contein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comments">
    <w:name w:val="document-comment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--date">
    <w:name w:val="enter__item--da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controls">
    <w:name w:val="datepicker-control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utton">
    <w:name w:val="butto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w">
    <w:name w:val="dow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eek">
    <w:name w:val="week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xt-sm">
    <w:name w:val="text-s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ic">
    <w:name w:val="pic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adge-new">
    <w:name w:val="badge-new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row">
    <w:name w:val="card-row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">
    <w:name w:val="card-c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l">
    <w:name w:val="card-cl_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photo">
    <w:name w:val="user-photo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aph">
    <w:name w:val="user-infograph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cl">
    <w:name w:val="user-infogr-c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numb">
    <w:name w:val="user-infogr-numb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text">
    <w:name w:val="user-infogr-tex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r">
    <w:name w:val="card-cl_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nickname">
    <w:name w:val="user-nicknam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content">
    <w:name w:val="user-conten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ad-interv">
    <w:name w:val="read-interv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">
    <w:name w:val="bonu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content">
    <w:name w:val="partn-conten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a0">
    <w:name w:val="content-a0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li">
    <w:name w:val="content-li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info">
    <w:name w:val="partn-info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xt-diagr">
    <w:name w:val="text-diag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ow-diagrhead">
    <w:name w:val="row-diagr_hea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l-diagr">
    <w:name w:val="bl-diag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">
    <w:name w:val="progres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-bar">
    <w:name w:val="progress-ba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ote-diagr">
    <w:name w:val="note-diag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dalcontent">
    <w:name w:val="modal_conten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tn3-rem">
    <w:name w:val="btn3-r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lend-ph">
    <w:name w:val="calend-ph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">
    <w:name w:val="da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a-savenote">
    <w:name w:val="data-save_no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0">
    <w:name w:val="a_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d">
    <w:name w:val="re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a">
    <w:name w:val="remark_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a">
    <w:name w:val="remark_n_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">
    <w:name w:val="author-nam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">
    <w:name w:val="da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bl">
    <w:name w:val="author-b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">
    <w:name w:val="moveup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lose">
    <w:name w:val="clos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umb-diagr">
    <w:name w:val="numb-diag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ticky-sidebarinner">
    <w:name w:val="sticky-sidebar__inn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edit2">
    <w:name w:val="item__title_edit_2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name1">
    <w:name w:val="name1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prikazdocumenttype">
    <w:name w:val="prikaz_document_type"/>
    <w:basedOn w:val="a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rFonts w:ascii="Times New Roman" w:hAnsi="Times New Roman" w:cs="Times New Roman" w:hint="default"/>
      <w:b/>
      <w:bCs/>
      <w:color w:val="000088"/>
      <w:sz w:val="32"/>
      <w:szCs w:val="32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  <w:sz w:val="26"/>
      <w:szCs w:val="26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illpink">
    <w:name w:val="fill_pink"/>
    <w:basedOn w:val="a0"/>
    <w:rPr>
      <w:shd w:val="clear" w:color="auto" w:fill="FFC0CB"/>
    </w:rPr>
  </w:style>
  <w:style w:type="character" w:customStyle="1" w:styleId="fillgreen">
    <w:name w:val="fill_green"/>
    <w:basedOn w:val="a0"/>
    <w:rPr>
      <w:shd w:val="clear" w:color="auto" w:fill="98FB98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none" w:sz="0" w:space="0" w:color="999999"/>
        <w:left w:val="none" w:sz="0" w:space="0" w:color="999999"/>
        <w:bottom w:val="none" w:sz="0" w:space="0" w:color="999999"/>
        <w:right w:val="none" w:sz="0" w:space="0" w:color="999999"/>
      </w:tblBorders>
      <w:tblCellMar>
        <w:left w:w="0" w:type="dxa"/>
        <w:right w:w="0" w:type="dxa"/>
      </w:tblCellMar>
    </w:tblPr>
  </w:style>
  <w:style w:type="paragraph" w:customStyle="1" w:styleId="conteiner1">
    <w:name w:val="conteiner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1">
    <w:name w:val="content-item1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menu1">
    <w:name w:val="content-item__menu1"/>
    <w:basedOn w:val="a"/>
    <w:pPr>
      <w:spacing w:after="160" w:line="240" w:lineRule="auto"/>
      <w:ind w:right="285" w:firstLine="567"/>
    </w:pPr>
    <w:rPr>
      <w:rFonts w:ascii="Arial" w:hAnsi="Arial" w:cs="Arial"/>
      <w:sz w:val="24"/>
      <w:szCs w:val="24"/>
    </w:rPr>
  </w:style>
  <w:style w:type="paragraph" w:customStyle="1" w:styleId="top-searchitem1">
    <w:name w:val="top-search__item1"/>
    <w:basedOn w:val="a"/>
    <w:pP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content-item2">
    <w:name w:val="content-item2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--contents1">
    <w:name w:val="content-item--contents1"/>
    <w:basedOn w:val="a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ocument-comments1">
    <w:name w:val="document-comments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commentsitem1">
    <w:name w:val="document-comments__item1"/>
    <w:basedOn w:val="a"/>
    <w:pPr>
      <w:spacing w:after="18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itemtitle1">
    <w:name w:val="item__title1"/>
    <w:basedOn w:val="a"/>
    <w:pPr>
      <w:spacing w:after="160" w:line="240" w:lineRule="auto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enteritem1">
    <w:name w:val="enter__item1"/>
    <w:basedOn w:val="a"/>
    <w:pPr>
      <w:spacing w:after="24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form1">
    <w:name w:val="page-search__form1"/>
    <w:basedOn w:val="a"/>
    <w:pPr>
      <w:shd w:val="clear" w:color="auto" w:fill="87BC26"/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2">
    <w:name w:val="enter__item2"/>
    <w:basedOn w:val="a"/>
    <w:pPr>
      <w:spacing w:after="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--date1">
    <w:name w:val="enter__item--date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label1">
    <w:name w:val="enter__label1"/>
    <w:basedOn w:val="a"/>
    <w:pPr>
      <w:spacing w:after="45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search-form-reset1">
    <w:name w:val="search-form-reset1"/>
    <w:basedOn w:val="a"/>
    <w:pPr>
      <w:spacing w:before="60" w:after="0" w:line="240" w:lineRule="auto"/>
      <w:ind w:left="150" w:firstLine="567"/>
    </w:pPr>
    <w:rPr>
      <w:rFonts w:ascii="Arial" w:hAnsi="Arial" w:cs="Arial"/>
      <w:b/>
      <w:bCs/>
      <w:color w:val="87BC26"/>
      <w:sz w:val="24"/>
      <w:szCs w:val="24"/>
    </w:rPr>
  </w:style>
  <w:style w:type="paragraph" w:customStyle="1" w:styleId="check-wrap1">
    <w:name w:val="check-wrap1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3">
    <w:name w:val="enter__item3"/>
    <w:basedOn w:val="a"/>
    <w:pPr>
      <w:spacing w:after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tn1">
    <w:name w:val="btn1"/>
    <w:basedOn w:val="a"/>
    <w:pPr>
      <w:shd w:val="clear" w:color="auto" w:fill="87BC26"/>
      <w:spacing w:after="16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btn3">
    <w:name w:val="btn3"/>
    <w:basedOn w:val="a"/>
    <w:pPr>
      <w:shd w:val="clear" w:color="auto" w:fill="87BC26"/>
      <w:spacing w:after="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b-links1">
    <w:name w:val="b-links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gen1">
    <w:name w:val="page-gen1"/>
    <w:basedOn w:val="a"/>
    <w:pPr>
      <w:spacing w:after="160" w:line="240" w:lineRule="auto"/>
      <w:ind w:left="4650" w:firstLine="567"/>
    </w:pPr>
    <w:rPr>
      <w:rFonts w:ascii="Arial" w:hAnsi="Arial" w:cs="Arial"/>
      <w:sz w:val="24"/>
      <w:szCs w:val="24"/>
    </w:rPr>
  </w:style>
  <w:style w:type="paragraph" w:customStyle="1" w:styleId="page-header1">
    <w:name w:val="page-header1"/>
    <w:basedOn w:val="a"/>
    <w:pPr>
      <w:shd w:val="clear" w:color="auto" w:fill="FFFFFF"/>
      <w:spacing w:after="39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page-content1">
    <w:name w:val="page-content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3">
    <w:name w:val="content-item3"/>
    <w:basedOn w:val="a"/>
    <w:pPr>
      <w:spacing w:after="13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searchitem2">
    <w:name w:val="top-search__item2"/>
    <w:basedOn w:val="a"/>
    <w:pPr>
      <w:spacing w:after="160" w:line="240" w:lineRule="auto"/>
      <w:ind w:right="60" w:firstLine="567"/>
    </w:pPr>
    <w:rPr>
      <w:rFonts w:ascii="Arial" w:hAnsi="Arial" w:cs="Arial"/>
      <w:color w:val="000000"/>
      <w:sz w:val="24"/>
      <w:szCs w:val="24"/>
    </w:rPr>
  </w:style>
  <w:style w:type="paragraph" w:customStyle="1" w:styleId="datepicker-controls1">
    <w:name w:val="datepicker-controls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utton1">
    <w:name w:val="button1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color w:val="363636"/>
      <w:sz w:val="24"/>
      <w:szCs w:val="24"/>
    </w:rPr>
  </w:style>
  <w:style w:type="paragraph" w:customStyle="1" w:styleId="button2">
    <w:name w:val="button2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color w:val="363636"/>
      <w:sz w:val="24"/>
      <w:szCs w:val="24"/>
    </w:rPr>
  </w:style>
  <w:style w:type="paragraph" w:customStyle="1" w:styleId="button3">
    <w:name w:val="button3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b/>
      <w:bCs/>
      <w:color w:val="363636"/>
      <w:sz w:val="24"/>
      <w:szCs w:val="24"/>
    </w:rPr>
  </w:style>
  <w:style w:type="paragraph" w:customStyle="1" w:styleId="button4">
    <w:name w:val="button4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9F9F9"/>
      <w:spacing w:after="0" w:line="240" w:lineRule="auto"/>
      <w:ind w:firstLine="567"/>
      <w:jc w:val="center"/>
      <w:textAlignment w:val="top"/>
    </w:pPr>
    <w:rPr>
      <w:rFonts w:ascii="Arial" w:hAnsi="Arial" w:cs="Arial"/>
      <w:b/>
      <w:bCs/>
      <w:color w:val="363636"/>
      <w:sz w:val="24"/>
      <w:szCs w:val="24"/>
    </w:rPr>
  </w:style>
  <w:style w:type="paragraph" w:customStyle="1" w:styleId="button5">
    <w:name w:val="button5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color w:val="363636"/>
      <w:sz w:val="24"/>
      <w:szCs w:val="24"/>
    </w:rPr>
  </w:style>
  <w:style w:type="paragraph" w:customStyle="1" w:styleId="dow1">
    <w:name w:val="dow1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week1">
    <w:name w:val="week1"/>
    <w:basedOn w:val="a"/>
    <w:pPr>
      <w:spacing w:after="160" w:line="240" w:lineRule="auto"/>
      <w:ind w:firstLine="567"/>
    </w:pPr>
    <w:rPr>
      <w:rFonts w:ascii="Arial" w:hAnsi="Arial" w:cs="Arial"/>
      <w:color w:val="B5B5B5"/>
      <w:sz w:val="24"/>
      <w:szCs w:val="24"/>
    </w:rPr>
  </w:style>
  <w:style w:type="paragraph" w:customStyle="1" w:styleId="btn4">
    <w:name w:val="btn4"/>
    <w:basedOn w:val="a"/>
    <w:pPr>
      <w:shd w:val="clear" w:color="auto" w:fill="87BC26"/>
      <w:spacing w:after="160" w:line="255" w:lineRule="atLeast"/>
      <w:ind w:firstLine="567"/>
      <w:jc w:val="center"/>
    </w:pPr>
    <w:rPr>
      <w:rFonts w:ascii="Arial" w:hAnsi="Arial" w:cs="Arial"/>
      <w:b/>
      <w:bCs/>
      <w:color w:val="FFFFFF"/>
      <w:sz w:val="23"/>
      <w:szCs w:val="23"/>
    </w:rPr>
  </w:style>
  <w:style w:type="paragraph" w:customStyle="1" w:styleId="text-sm1">
    <w:name w:val="text-sm1"/>
    <w:basedOn w:val="a"/>
    <w:pPr>
      <w:spacing w:before="240" w:after="240" w:line="400" w:lineRule="atLeast"/>
      <w:ind w:firstLine="567"/>
    </w:pPr>
    <w:rPr>
      <w:rFonts w:ascii="Arial" w:hAnsi="Arial" w:cs="Arial"/>
      <w:sz w:val="24"/>
      <w:szCs w:val="24"/>
    </w:rPr>
  </w:style>
  <w:style w:type="paragraph" w:customStyle="1" w:styleId="pic1">
    <w:name w:val="pic1"/>
    <w:basedOn w:val="a"/>
    <w:pPr>
      <w:spacing w:before="240" w:after="240" w:line="400" w:lineRule="atLeast"/>
      <w:ind w:firstLine="567"/>
    </w:pPr>
    <w:rPr>
      <w:rFonts w:ascii="Arial" w:hAnsi="Arial" w:cs="Arial"/>
      <w:sz w:val="28"/>
      <w:szCs w:val="28"/>
    </w:rPr>
  </w:style>
  <w:style w:type="paragraph" w:customStyle="1" w:styleId="badge-new1">
    <w:name w:val="badge-new1"/>
    <w:basedOn w:val="a"/>
    <w:pPr>
      <w:shd w:val="clear" w:color="auto" w:fill="F39100"/>
      <w:spacing w:after="90" w:line="180" w:lineRule="atLeast"/>
      <w:ind w:firstLine="567"/>
    </w:pPr>
    <w:rPr>
      <w:rFonts w:ascii="Arial" w:hAnsi="Arial" w:cs="Arial"/>
      <w:b/>
      <w:bCs/>
      <w:caps/>
      <w:color w:val="FFFFFF"/>
      <w:sz w:val="20"/>
      <w:szCs w:val="20"/>
    </w:rPr>
  </w:style>
  <w:style w:type="paragraph" w:customStyle="1" w:styleId="btn5">
    <w:name w:val="btn5"/>
    <w:basedOn w:val="a"/>
    <w:pPr>
      <w:shd w:val="clear" w:color="auto" w:fill="87BC26"/>
      <w:spacing w:after="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item1">
    <w:name w:val="item1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item--title1">
    <w:name w:val="item--title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2">
    <w:name w:val="item__title2"/>
    <w:basedOn w:val="a"/>
    <w:pPr>
      <w:spacing w:after="160" w:line="420" w:lineRule="atLeast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expert-itemname1">
    <w:name w:val="expert-item__name1"/>
    <w:basedOn w:val="a"/>
    <w:pPr>
      <w:spacing w:before="255" w:after="160" w:line="240" w:lineRule="auto"/>
      <w:ind w:firstLine="567"/>
    </w:pPr>
    <w:rPr>
      <w:rFonts w:ascii="Arial" w:hAnsi="Arial" w:cs="Arial"/>
      <w:b/>
      <w:bCs/>
      <w:color w:val="F39313"/>
      <w:sz w:val="24"/>
      <w:szCs w:val="24"/>
    </w:rPr>
  </w:style>
  <w:style w:type="paragraph" w:customStyle="1" w:styleId="card-row1">
    <w:name w:val="card-row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1">
    <w:name w:val="card-cl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l1">
    <w:name w:val="card-cl_l1"/>
    <w:basedOn w:val="a"/>
    <w:pPr>
      <w:shd w:val="clear" w:color="auto" w:fill="F3F3F3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photo1">
    <w:name w:val="user-photo1"/>
    <w:basedOn w:val="a"/>
    <w:pPr>
      <w:pBdr>
        <w:top w:val="single" w:sz="6" w:space="0" w:color="B1B1B1"/>
        <w:left w:val="single" w:sz="6" w:space="0" w:color="B1B1B1"/>
        <w:bottom w:val="single" w:sz="6" w:space="0" w:color="B1B1B1"/>
        <w:right w:val="single" w:sz="6" w:space="0" w:color="B1B1B1"/>
      </w:pBdr>
      <w:spacing w:before="1650" w:after="6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aph1">
    <w:name w:val="user-infograph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cl1">
    <w:name w:val="user-infogr-cl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numb1">
    <w:name w:val="user-infogr-numb1"/>
    <w:basedOn w:val="a"/>
    <w:pPr>
      <w:spacing w:after="160" w:line="300" w:lineRule="atLeast"/>
      <w:ind w:left="75" w:firstLine="567"/>
    </w:pPr>
    <w:rPr>
      <w:rFonts w:ascii="Arial" w:hAnsi="Arial" w:cs="Arial"/>
      <w:b/>
      <w:bCs/>
      <w:color w:val="A3A3A3"/>
      <w:sz w:val="60"/>
      <w:szCs w:val="60"/>
    </w:rPr>
  </w:style>
  <w:style w:type="paragraph" w:customStyle="1" w:styleId="user-infogr-text1">
    <w:name w:val="user-infogr-text1"/>
    <w:basedOn w:val="a"/>
    <w:pPr>
      <w:spacing w:before="255" w:after="160" w:line="300" w:lineRule="atLeast"/>
      <w:ind w:firstLine="567"/>
    </w:pPr>
    <w:rPr>
      <w:rFonts w:ascii="Arial" w:hAnsi="Arial" w:cs="Arial"/>
      <w:b/>
      <w:bCs/>
      <w:color w:val="A3A3A3"/>
      <w:sz w:val="18"/>
      <w:szCs w:val="18"/>
    </w:rPr>
  </w:style>
  <w:style w:type="paragraph" w:customStyle="1" w:styleId="card-clr1">
    <w:name w:val="card-cl_r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nickname1">
    <w:name w:val="user-nickname1"/>
    <w:basedOn w:val="a"/>
    <w:pPr>
      <w:spacing w:after="300" w:line="240" w:lineRule="auto"/>
      <w:ind w:firstLine="567"/>
    </w:pPr>
    <w:rPr>
      <w:rFonts w:ascii="Arial" w:hAnsi="Arial" w:cs="Arial"/>
      <w:color w:val="F39100"/>
      <w:sz w:val="54"/>
      <w:szCs w:val="54"/>
    </w:rPr>
  </w:style>
  <w:style w:type="paragraph" w:customStyle="1" w:styleId="user-content1">
    <w:name w:val="user-content1"/>
    <w:basedOn w:val="a"/>
    <w:pPr>
      <w:spacing w:after="1125" w:line="240" w:lineRule="auto"/>
      <w:ind w:firstLine="567"/>
    </w:pPr>
    <w:rPr>
      <w:rFonts w:ascii="Arial" w:hAnsi="Arial" w:cs="Arial"/>
      <w:sz w:val="27"/>
      <w:szCs w:val="27"/>
    </w:rPr>
  </w:style>
  <w:style w:type="paragraph" w:customStyle="1" w:styleId="read-interv1">
    <w:name w:val="read-interv1"/>
    <w:basedOn w:val="a"/>
    <w:pPr>
      <w:spacing w:before="300" w:after="300" w:line="240" w:lineRule="auto"/>
      <w:ind w:firstLine="567"/>
    </w:pPr>
    <w:rPr>
      <w:rFonts w:ascii="Arial" w:hAnsi="Arial" w:cs="Arial"/>
      <w:b/>
      <w:bCs/>
      <w:color w:val="87BC26"/>
      <w:sz w:val="30"/>
      <w:szCs w:val="30"/>
    </w:rPr>
  </w:style>
  <w:style w:type="paragraph" w:customStyle="1" w:styleId="bonus1">
    <w:name w:val="bonus1"/>
    <w:basedOn w:val="a"/>
    <w:pPr>
      <w:pBdr>
        <w:top w:val="single" w:sz="6" w:space="23" w:color="F59E1F"/>
        <w:left w:val="single" w:sz="6" w:space="23" w:color="F59E1F"/>
        <w:bottom w:val="single" w:sz="6" w:space="23" w:color="F59E1F"/>
        <w:right w:val="single" w:sz="6" w:space="23" w:color="F59E1F"/>
      </w:pBdr>
      <w:spacing w:before="1050"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content1">
    <w:name w:val="partn-content1"/>
    <w:basedOn w:val="a"/>
    <w:pPr>
      <w:spacing w:after="5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a01">
    <w:name w:val="content-a01"/>
    <w:basedOn w:val="a"/>
    <w:pPr>
      <w:spacing w:before="105" w:after="10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li1">
    <w:name w:val="content-li1"/>
    <w:basedOn w:val="a"/>
    <w:pPr>
      <w:spacing w:before="225" w:after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info1">
    <w:name w:val="partn-info1"/>
    <w:basedOn w:val="a"/>
    <w:pPr>
      <w:spacing w:before="555"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nickname2">
    <w:name w:val="user-nickname2"/>
    <w:basedOn w:val="a"/>
    <w:pPr>
      <w:spacing w:before="1650" w:after="1800" w:line="240" w:lineRule="auto"/>
      <w:ind w:firstLine="567"/>
    </w:pPr>
    <w:rPr>
      <w:rFonts w:ascii="Arial" w:hAnsi="Arial" w:cs="Arial"/>
      <w:color w:val="F39100"/>
      <w:sz w:val="54"/>
      <w:szCs w:val="54"/>
    </w:rPr>
  </w:style>
  <w:style w:type="paragraph" w:customStyle="1" w:styleId="text-diagr1">
    <w:name w:val="text-diagr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ow-diagrhead1">
    <w:name w:val="row-diagr_head1"/>
    <w:basedOn w:val="a"/>
    <w:pPr>
      <w:spacing w:after="300" w:line="300" w:lineRule="atLeast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numb-diagr1">
    <w:name w:val="numb-diagr1"/>
    <w:basedOn w:val="a"/>
    <w:pPr>
      <w:spacing w:after="160" w:line="240" w:lineRule="auto"/>
      <w:ind w:firstLine="567"/>
    </w:pPr>
    <w:rPr>
      <w:rFonts w:ascii="Arial" w:hAnsi="Arial" w:cs="Arial"/>
      <w:sz w:val="36"/>
      <w:szCs w:val="36"/>
    </w:rPr>
  </w:style>
  <w:style w:type="paragraph" w:customStyle="1" w:styleId="bl-diagr1">
    <w:name w:val="bl-diagr1"/>
    <w:basedOn w:val="a"/>
    <w:pPr>
      <w:spacing w:before="225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1">
    <w:name w:val="progress1"/>
    <w:basedOn w:val="a"/>
    <w:pPr>
      <w:spacing w:before="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-bar1">
    <w:name w:val="progress-bar1"/>
    <w:basedOn w:val="a"/>
    <w:pPr>
      <w:shd w:val="clear" w:color="auto" w:fill="87BC26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ote-diagr1">
    <w:name w:val="note-diagr1"/>
    <w:basedOn w:val="a"/>
    <w:pPr>
      <w:pBdr>
        <w:top w:val="single" w:sz="6" w:space="10" w:color="F59E1F"/>
        <w:left w:val="single" w:sz="6" w:space="10" w:color="F59E1F"/>
        <w:bottom w:val="single" w:sz="6" w:space="10" w:color="F59E1F"/>
        <w:right w:val="single" w:sz="6" w:space="10" w:color="F59E1F"/>
      </w:pBdr>
      <w:shd w:val="clear" w:color="auto" w:fill="FFFFFF"/>
      <w:spacing w:after="160" w:line="240" w:lineRule="auto"/>
      <w:ind w:firstLine="567"/>
      <w:jc w:val="center"/>
    </w:pPr>
    <w:rPr>
      <w:rFonts w:ascii="Arial" w:hAnsi="Arial" w:cs="Arial"/>
      <w:color w:val="444444"/>
      <w:sz w:val="20"/>
      <w:szCs w:val="20"/>
    </w:rPr>
  </w:style>
  <w:style w:type="paragraph" w:customStyle="1" w:styleId="itemtitle3">
    <w:name w:val="item__title3"/>
    <w:basedOn w:val="a"/>
    <w:pPr>
      <w:spacing w:after="160" w:line="765" w:lineRule="atLeast"/>
      <w:ind w:firstLine="567"/>
    </w:pPr>
    <w:rPr>
      <w:rFonts w:ascii="Arial" w:hAnsi="Arial" w:cs="Arial"/>
      <w:color w:val="F39100"/>
      <w:sz w:val="33"/>
      <w:szCs w:val="33"/>
      <w:u w:val="single"/>
    </w:rPr>
  </w:style>
  <w:style w:type="paragraph" w:customStyle="1" w:styleId="modalcontent1">
    <w:name w:val="modal_content1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btn3-rem1">
    <w:name w:val="btn3-rem1"/>
    <w:basedOn w:val="a"/>
    <w:pPr>
      <w:spacing w:after="160" w:line="750" w:lineRule="atLeast"/>
      <w:ind w:firstLine="567"/>
      <w:jc w:val="center"/>
    </w:pPr>
    <w:rPr>
      <w:rFonts w:ascii="Arial" w:hAnsi="Arial" w:cs="Arial"/>
      <w:color w:val="FFFFFF"/>
      <w:sz w:val="30"/>
      <w:szCs w:val="30"/>
    </w:rPr>
  </w:style>
  <w:style w:type="paragraph" w:customStyle="1" w:styleId="btn3-rem2">
    <w:name w:val="btn3-rem2"/>
    <w:basedOn w:val="a"/>
    <w:pPr>
      <w:spacing w:after="160" w:line="750" w:lineRule="atLeast"/>
      <w:ind w:firstLine="567"/>
      <w:jc w:val="center"/>
    </w:pPr>
    <w:rPr>
      <w:rFonts w:ascii="Arial" w:hAnsi="Arial" w:cs="Arial"/>
      <w:color w:val="FFFFFF"/>
      <w:sz w:val="30"/>
      <w:szCs w:val="30"/>
    </w:rPr>
  </w:style>
  <w:style w:type="paragraph" w:customStyle="1" w:styleId="calend-ph1">
    <w:name w:val="calend-ph1"/>
    <w:basedOn w:val="a"/>
    <w:pPr>
      <w:spacing w:before="75"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1">
    <w:name w:val="dat1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itemtitleedit21">
    <w:name w:val="item__title_edit_2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4">
    <w:name w:val="item__title4"/>
    <w:basedOn w:val="a"/>
    <w:pPr>
      <w:spacing w:after="160" w:line="765" w:lineRule="atLeast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logged-in1">
    <w:name w:val="logged-in1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data-savenote1">
    <w:name w:val="data-save_note1"/>
    <w:basedOn w:val="a"/>
    <w:pPr>
      <w:spacing w:after="7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ogged-intop1">
    <w:name w:val="logged-in__top1"/>
    <w:basedOn w:val="a"/>
    <w:pPr>
      <w:spacing w:after="150" w:line="240" w:lineRule="auto"/>
      <w:ind w:firstLine="567"/>
    </w:pPr>
    <w:rPr>
      <w:rFonts w:ascii="Arial" w:hAnsi="Arial" w:cs="Arial"/>
      <w:sz w:val="33"/>
      <w:szCs w:val="33"/>
    </w:rPr>
  </w:style>
  <w:style w:type="paragraph" w:customStyle="1" w:styleId="data-saveic1">
    <w:name w:val="data-save_ic1"/>
    <w:basedOn w:val="a"/>
    <w:pPr>
      <w:spacing w:before="300"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a-save1">
    <w:name w:val="data-save1"/>
    <w:basedOn w:val="a"/>
    <w:pPr>
      <w:spacing w:before="300" w:after="300" w:line="240" w:lineRule="auto"/>
      <w:ind w:firstLine="567"/>
      <w:jc w:val="center"/>
    </w:pPr>
    <w:rPr>
      <w:rFonts w:ascii="Arial" w:hAnsi="Arial" w:cs="Arial"/>
      <w:b/>
      <w:bCs/>
      <w:color w:val="87BC26"/>
      <w:sz w:val="39"/>
      <w:szCs w:val="39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after="160"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customStyle="1" w:styleId="author-bl1">
    <w:name w:val="author-bl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2">
    <w:name w:val="author-name2"/>
    <w:basedOn w:val="a"/>
    <w:pPr>
      <w:spacing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1">
    <w:name w:val="moveup1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lose1">
    <w:name w:val="close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2">
    <w:name w:val="moveup2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veup3">
    <w:name w:val="moveup3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character" w:customStyle="1" w:styleId="an1">
    <w:name w:val="an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  <w:shd w:val="clear" w:color="auto" w:fill="auto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character" w:styleId="HTML0">
    <w:name w:val="HTML Cite"/>
    <w:basedOn w:val="a0"/>
    <w:uiPriority w:val="99"/>
    <w:semiHidden/>
    <w:unhideWhenUsed/>
    <w:rPr>
      <w:i/>
      <w:iCs/>
      <w:shd w:val="clear" w:color="auto" w:fill="D8D8D8"/>
    </w:rPr>
  </w:style>
  <w:style w:type="character" w:styleId="HTML1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HTML3">
    <w:name w:val="HTML Keyboard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HTML4">
    <w:name w:val="HTML Preformatted"/>
    <w:basedOn w:val="a"/>
    <w:link w:val="HTML5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5">
    <w:name w:val="Стандартный HTML Знак"/>
    <w:basedOn w:val="a0"/>
    <w:link w:val="HTML4"/>
    <w:uiPriority w:val="99"/>
    <w:semiHidden/>
    <w:rPr>
      <w:rFonts w:ascii="Courier New" w:hAnsi="Courier New" w:cs="Courier New"/>
      <w:sz w:val="24"/>
      <w:szCs w:val="24"/>
    </w:rPr>
  </w:style>
  <w:style w:type="character" w:styleId="HTML6">
    <w:name w:val="HTML Sampl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Arial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Arial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Arial"/>
      <w:i/>
      <w:iCs/>
      <w:sz w:val="20"/>
      <w:szCs w:val="20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after="160" w:line="240" w:lineRule="auto"/>
      <w:jc w:val="both"/>
    </w:pPr>
    <w:rPr>
      <w:rFonts w:ascii="Arial" w:hAnsi="Arial" w:cs="Arial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formnamecenter">
    <w:name w:val="form_name_center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30"/>
      <w:szCs w:val="30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8"/>
      <w:szCs w:val="28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Arial" w:hAnsi="Arial" w:cs="Arial"/>
      <w:b/>
      <w:bCs/>
      <w:i/>
      <w:iCs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Arial" w:hAnsi="Arial" w:cs="Arial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accenttext">
    <w:name w:val="accent_text"/>
    <w:basedOn w:val="a"/>
    <w:pPr>
      <w:spacing w:after="160" w:line="240" w:lineRule="auto"/>
    </w:pPr>
    <w:rPr>
      <w:rFonts w:ascii="Arial" w:hAnsi="Arial" w:cs="Arial"/>
      <w:b/>
      <w:bCs/>
      <w:color w:val="336699"/>
      <w:sz w:val="32"/>
      <w:szCs w:val="32"/>
    </w:rPr>
  </w:style>
  <w:style w:type="paragraph" w:customStyle="1" w:styleId="listtext1">
    <w:name w:val="list_text_1"/>
    <w:basedOn w:val="a"/>
    <w:pPr>
      <w:spacing w:after="160"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after="160"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listtext3">
    <w:name w:val="list_text_3"/>
    <w:basedOn w:val="a"/>
    <w:pPr>
      <w:spacing w:after="160" w:line="240" w:lineRule="auto"/>
      <w:ind w:left="2250"/>
      <w:jc w:val="both"/>
    </w:pPr>
    <w:rPr>
      <w:rFonts w:ascii="Arial" w:hAnsi="Arial" w:cs="Arial"/>
      <w:sz w:val="24"/>
      <w:szCs w:val="24"/>
    </w:rPr>
  </w:style>
  <w:style w:type="paragraph" w:customStyle="1" w:styleId="listinset1">
    <w:name w:val="list_inset_1"/>
    <w:basedOn w:val="a"/>
    <w:pPr>
      <w:spacing w:after="160" w:line="240" w:lineRule="auto"/>
      <w:ind w:left="450"/>
      <w:jc w:val="both"/>
    </w:pPr>
    <w:rPr>
      <w:rFonts w:ascii="Arial" w:hAnsi="Arial" w:cs="Arial"/>
      <w:sz w:val="24"/>
      <w:szCs w:val="24"/>
    </w:rPr>
  </w:style>
  <w:style w:type="paragraph" w:customStyle="1" w:styleId="listinset2">
    <w:name w:val="list_inset_2"/>
    <w:basedOn w:val="a"/>
    <w:pPr>
      <w:spacing w:after="160" w:line="240" w:lineRule="auto"/>
      <w:ind w:left="1125"/>
      <w:jc w:val="both"/>
    </w:pPr>
    <w:rPr>
      <w:rFonts w:ascii="Arial" w:hAnsi="Arial" w:cs="Arial"/>
      <w:sz w:val="24"/>
      <w:szCs w:val="24"/>
    </w:rPr>
  </w:style>
  <w:style w:type="paragraph" w:customStyle="1" w:styleId="listinset111">
    <w:name w:val="list_inset11_1"/>
    <w:basedOn w:val="a"/>
    <w:pPr>
      <w:spacing w:after="160" w:line="240" w:lineRule="auto"/>
      <w:ind w:left="450"/>
      <w:jc w:val="both"/>
    </w:pPr>
    <w:rPr>
      <w:rFonts w:ascii="Arial" w:hAnsi="Arial" w:cs="Arial"/>
    </w:rPr>
  </w:style>
  <w:style w:type="paragraph" w:customStyle="1" w:styleId="listinset112">
    <w:name w:val="list_inset11_2"/>
    <w:basedOn w:val="a"/>
    <w:pPr>
      <w:spacing w:after="160" w:line="240" w:lineRule="auto"/>
      <w:ind w:left="1125"/>
      <w:jc w:val="both"/>
    </w:pPr>
    <w:rPr>
      <w:rFonts w:ascii="Arial" w:hAnsi="Arial" w:cs="Arial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after="160" w:line="240" w:lineRule="auto"/>
      <w:jc w:val="center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Arial" w:hAnsi="Arial" w:cs="Arial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Arial" w:hAnsi="Arial" w:cs="Arial"/>
      <w:b/>
      <w:bCs/>
      <w:color w:val="000088"/>
      <w:sz w:val="24"/>
      <w:szCs w:val="24"/>
    </w:rPr>
  </w:style>
  <w:style w:type="paragraph" w:customStyle="1" w:styleId="page-header">
    <w:name w:val="page-header"/>
    <w:basedOn w:val="a"/>
    <w:pPr>
      <w:shd w:val="clear" w:color="auto" w:fill="FFFFFF"/>
      <w:spacing w:after="3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headerwrap">
    <w:name w:val="page-header__wrap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nav">
    <w:name w:val="top-nav"/>
    <w:basedOn w:val="a"/>
    <w:pPr>
      <w:spacing w:before="225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navitem">
    <w:name w:val="top-nav__item"/>
    <w:basedOn w:val="a"/>
    <w:pPr>
      <w:spacing w:after="160" w:line="240" w:lineRule="auto"/>
      <w:ind w:right="405" w:firstLine="567"/>
    </w:pPr>
    <w:rPr>
      <w:rFonts w:ascii="Arial" w:hAnsi="Arial" w:cs="Arial"/>
      <w:color w:val="000000"/>
      <w:sz w:val="24"/>
      <w:szCs w:val="24"/>
    </w:rPr>
  </w:style>
  <w:style w:type="paragraph" w:customStyle="1" w:styleId="top-navphone">
    <w:name w:val="top-nav__phone"/>
    <w:basedOn w:val="a"/>
    <w:pP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menu-btn">
    <w:name w:val="menu-btn"/>
    <w:basedOn w:val="a"/>
    <w:pPr>
      <w:spacing w:before="270" w:after="160" w:line="240" w:lineRule="auto"/>
      <w:ind w:right="675" w:firstLine="567"/>
    </w:pPr>
    <w:rPr>
      <w:rFonts w:ascii="Arial" w:hAnsi="Arial" w:cs="Arial"/>
      <w:vanish/>
      <w:sz w:val="24"/>
      <w:szCs w:val="24"/>
    </w:rPr>
  </w:style>
  <w:style w:type="paragraph" w:customStyle="1" w:styleId="burger-icon">
    <w:name w:val="burger-icon"/>
    <w:basedOn w:val="a"/>
    <w:pPr>
      <w:shd w:val="clear" w:color="auto" w:fill="000000"/>
      <w:spacing w:before="120" w:after="12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orkarea">
    <w:name w:val="workare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ayout">
    <w:name w:val="layou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iner">
    <w:name w:val="container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content">
    <w:name w:val="page-conten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">
    <w:name w:val="page-search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form">
    <w:name w:val="page-search__form"/>
    <w:basedOn w:val="a"/>
    <w:pPr>
      <w:shd w:val="clear" w:color="auto" w:fill="87BC26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-select">
    <w:name w:val="m-select"/>
    <w:basedOn w:val="a"/>
    <w:pPr>
      <w:spacing w:after="160" w:line="240" w:lineRule="auto"/>
      <w:ind w:left="-225" w:right="-225" w:firstLine="567"/>
    </w:pPr>
    <w:rPr>
      <w:rFonts w:ascii="Arial" w:hAnsi="Arial" w:cs="Arial"/>
      <w:sz w:val="24"/>
      <w:szCs w:val="24"/>
    </w:rPr>
  </w:style>
  <w:style w:type="paragraph" w:customStyle="1" w:styleId="page-searchsubmit">
    <w:name w:val="page-search__submit"/>
    <w:basedOn w:val="a"/>
    <w:pPr>
      <w:shd w:val="clear" w:color="auto" w:fill="87BC26"/>
      <w:spacing w:after="160" w:line="240" w:lineRule="auto"/>
      <w:ind w:firstLine="567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page-searchinput">
    <w:name w:val="page-search__input"/>
    <w:basedOn w:val="a"/>
    <w:pPr>
      <w:shd w:val="clear" w:color="auto" w:fill="FFFFFF"/>
      <w:spacing w:after="160" w:line="33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page-searchicon">
    <w:name w:val="page-search__ico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toggle">
    <w:name w:val="page-search__toggle"/>
    <w:basedOn w:val="a"/>
    <w:pPr>
      <w:shd w:val="clear" w:color="auto" w:fill="D0E4A8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">
    <w:name w:val="content-item"/>
    <w:basedOn w:val="a"/>
    <w:pPr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l-left">
    <w:name w:val="col-lef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l-right">
    <w:name w:val="col-righ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l-center">
    <w:name w:val="col-cent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tn">
    <w:name w:val="btn"/>
    <w:basedOn w:val="a"/>
    <w:pPr>
      <w:shd w:val="clear" w:color="auto" w:fill="87BC26"/>
      <w:spacing w:after="16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btn2">
    <w:name w:val="btn2"/>
    <w:basedOn w:val="a"/>
    <w:pPr>
      <w:shd w:val="clear" w:color="auto" w:fill="87BC26"/>
      <w:spacing w:after="16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item">
    <w:name w:val="item"/>
    <w:basedOn w:val="a"/>
    <w:pPr>
      <w:pBdr>
        <w:bottom w:val="single" w:sz="6" w:space="6" w:color="E0E0E0"/>
      </w:pBdr>
      <w:shd w:val="clear" w:color="auto" w:fill="FFFFFF"/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item--title">
    <w:name w:val="item--titl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">
    <w:name w:val="item__title"/>
    <w:basedOn w:val="a"/>
    <w:pPr>
      <w:spacing w:after="160" w:line="240" w:lineRule="auto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itemtitle--link">
    <w:name w:val="item__title--link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-courses">
    <w:name w:val="item--course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ursesitem">
    <w:name w:val="courses__item"/>
    <w:basedOn w:val="a"/>
    <w:pPr>
      <w:pBdr>
        <w:right w:val="single" w:sz="6" w:space="6" w:color="E0E0E0"/>
      </w:pBd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coursesicon">
    <w:name w:val="courses__icon"/>
    <w:basedOn w:val="a"/>
    <w:pPr>
      <w:spacing w:after="0" w:line="270" w:lineRule="atLeast"/>
      <w:ind w:right="60" w:firstLine="567"/>
      <w:jc w:val="center"/>
    </w:pPr>
    <w:rPr>
      <w:rFonts w:ascii="Arial" w:hAnsi="Arial" w:cs="Arial"/>
      <w:sz w:val="24"/>
      <w:szCs w:val="24"/>
    </w:rPr>
  </w:style>
  <w:style w:type="paragraph" w:customStyle="1" w:styleId="itemindicator">
    <w:name w:val="item__indicator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content-item--banner">
    <w:name w:val="content-item--banner"/>
    <w:basedOn w:val="a"/>
    <w:pPr>
      <w:spacing w:after="160" w:line="240" w:lineRule="auto"/>
      <w:ind w:firstLine="567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banner-txt">
    <w:name w:val="banner-txt"/>
    <w:basedOn w:val="a"/>
    <w:pPr>
      <w:spacing w:after="160" w:line="240" w:lineRule="auto"/>
      <w:ind w:firstLine="567"/>
    </w:pPr>
    <w:rPr>
      <w:rFonts w:ascii="Arial" w:hAnsi="Arial" w:cs="Arial"/>
      <w:b/>
      <w:bCs/>
      <w:sz w:val="21"/>
      <w:szCs w:val="21"/>
    </w:rPr>
  </w:style>
  <w:style w:type="paragraph" w:customStyle="1" w:styleId="bannerdate">
    <w:name w:val="banner__date"/>
    <w:basedOn w:val="a"/>
    <w:pPr>
      <w:spacing w:after="75" w:line="240" w:lineRule="auto"/>
      <w:ind w:firstLine="567"/>
    </w:pPr>
    <w:rPr>
      <w:rFonts w:ascii="Arial" w:hAnsi="Arial" w:cs="Arial"/>
      <w:sz w:val="27"/>
      <w:szCs w:val="27"/>
    </w:rPr>
  </w:style>
  <w:style w:type="paragraph" w:customStyle="1" w:styleId="content-item--green">
    <w:name w:val="content-item--green"/>
    <w:basedOn w:val="a"/>
    <w:pPr>
      <w:shd w:val="clear" w:color="auto" w:fill="87BC26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--orange">
    <w:name w:val="content-item--orange"/>
    <w:basedOn w:val="a"/>
    <w:pPr>
      <w:shd w:val="clear" w:color="auto" w:fill="F59E20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anner-shadow">
    <w:name w:val="banner-shadow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--half">
    <w:name w:val="content-item--half"/>
    <w:basedOn w:val="a"/>
    <w:pPr>
      <w:spacing w:after="160" w:line="240" w:lineRule="auto"/>
      <w:ind w:right="-360" w:firstLine="567"/>
    </w:pPr>
    <w:rPr>
      <w:rFonts w:ascii="Arial" w:hAnsi="Arial" w:cs="Arial"/>
      <w:sz w:val="24"/>
      <w:szCs w:val="24"/>
    </w:rPr>
  </w:style>
  <w:style w:type="paragraph" w:customStyle="1" w:styleId="half-inner">
    <w:name w:val="half-inn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-half">
    <w:name w:val="item--half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half">
    <w:name w:val="half"/>
    <w:basedOn w:val="a"/>
    <w:pPr>
      <w:pBdr>
        <w:right w:val="single" w:sz="6" w:space="6" w:color="E0E0E0"/>
      </w:pBdr>
      <w:shd w:val="clear" w:color="auto" w:fill="FFFFFF"/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question">
    <w:name w:val="question"/>
    <w:basedOn w:val="a"/>
    <w:pP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questionperson">
    <w:name w:val="question__person"/>
    <w:basedOn w:val="a"/>
    <w:pPr>
      <w:spacing w:after="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date">
    <w:name w:val="question__da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mobile">
    <w:name w:val="menu-mobile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mobilebg">
    <w:name w:val="menu-mobile__bg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menu-mobilelinks">
    <w:name w:val="menu-mobile__links"/>
    <w:basedOn w:val="a"/>
    <w:pPr>
      <w:pBdr>
        <w:top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mobilelink">
    <w:name w:val="menu-mobile__link"/>
    <w:basedOn w:val="a"/>
    <w:pPr>
      <w:pBdr>
        <w:bottom w:val="single" w:sz="6" w:space="7" w:color="E0E0E0"/>
      </w:pBd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contact-center">
    <w:name w:val="contact-cent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count">
    <w:name w:val="item__count"/>
    <w:basedOn w:val="a"/>
    <w:pPr>
      <w:shd w:val="clear" w:color="auto" w:fill="F59E1F"/>
      <w:spacing w:after="160" w:line="330" w:lineRule="atLeast"/>
      <w:ind w:firstLine="567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page-footer">
    <w:name w:val="page-footer"/>
    <w:basedOn w:val="a"/>
    <w:pPr>
      <w:shd w:val="clear" w:color="auto" w:fill="FFFFFF"/>
      <w:spacing w:after="160" w:line="210" w:lineRule="atLeast"/>
      <w:ind w:firstLine="567"/>
    </w:pPr>
    <w:rPr>
      <w:rFonts w:ascii="Arial" w:hAnsi="Arial" w:cs="Arial"/>
      <w:sz w:val="18"/>
      <w:szCs w:val="18"/>
    </w:rPr>
  </w:style>
  <w:style w:type="paragraph" w:customStyle="1" w:styleId="page-footercopy">
    <w:name w:val="page-footer__copy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pyright">
    <w:name w:val="copyright"/>
    <w:basedOn w:val="a"/>
    <w:pPr>
      <w:spacing w:after="160" w:line="240" w:lineRule="auto"/>
      <w:ind w:firstLine="567"/>
    </w:pPr>
    <w:rPr>
      <w:rFonts w:ascii="Arial" w:hAnsi="Arial" w:cs="Arial"/>
      <w:sz w:val="18"/>
      <w:szCs w:val="18"/>
    </w:rPr>
  </w:style>
  <w:style w:type="paragraph" w:customStyle="1" w:styleId="page-footerdownload">
    <w:name w:val="page-footer__download"/>
    <w:basedOn w:val="a"/>
    <w:pPr>
      <w:spacing w:before="24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footercontacts">
    <w:name w:val="page-footer__contact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item">
    <w:name w:val="contacts-it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title">
    <w:name w:val="contacts-title"/>
    <w:basedOn w:val="a"/>
    <w:pPr>
      <w:spacing w:after="15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mail">
    <w:name w:val="mail"/>
    <w:basedOn w:val="a"/>
    <w:pPr>
      <w:spacing w:after="195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mailicon">
    <w:name w:val="mail__icon"/>
    <w:basedOn w:val="a"/>
    <w:pPr>
      <w:spacing w:after="160" w:line="240" w:lineRule="auto"/>
      <w:ind w:right="165" w:firstLine="567"/>
    </w:pPr>
    <w:rPr>
      <w:rFonts w:ascii="Arial" w:hAnsi="Arial" w:cs="Arial"/>
      <w:sz w:val="24"/>
      <w:szCs w:val="24"/>
    </w:rPr>
  </w:style>
  <w:style w:type="paragraph" w:customStyle="1" w:styleId="socialsitem">
    <w:name w:val="socials__item"/>
    <w:basedOn w:val="a"/>
    <w:pPr>
      <w:spacing w:after="160" w:line="240" w:lineRule="auto"/>
      <w:ind w:right="105" w:firstLine="567"/>
    </w:pPr>
    <w:rPr>
      <w:rFonts w:ascii="Arial" w:hAnsi="Arial" w:cs="Arial"/>
      <w:sz w:val="24"/>
      <w:szCs w:val="24"/>
    </w:rPr>
  </w:style>
  <w:style w:type="paragraph" w:customStyle="1" w:styleId="page-footerphones">
    <w:name w:val="page-footer__phones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ime">
    <w:name w:val="tim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search">
    <w:name w:val="top-search"/>
    <w:basedOn w:val="a"/>
    <w:pPr>
      <w:spacing w:before="270" w:after="160" w:line="240" w:lineRule="auto"/>
      <w:ind w:left="150" w:firstLine="567"/>
    </w:pPr>
    <w:rPr>
      <w:rFonts w:ascii="Arial" w:hAnsi="Arial" w:cs="Arial"/>
      <w:sz w:val="24"/>
      <w:szCs w:val="24"/>
    </w:rPr>
  </w:style>
  <w:style w:type="paragraph" w:customStyle="1" w:styleId="top-searchitem">
    <w:name w:val="top-search__item"/>
    <w:basedOn w:val="a"/>
    <w:pPr>
      <w:spacing w:after="160" w:line="240" w:lineRule="auto"/>
      <w:ind w:right="285" w:firstLine="567"/>
    </w:pPr>
    <w:rPr>
      <w:rFonts w:ascii="Arial" w:hAnsi="Arial" w:cs="Arial"/>
      <w:color w:val="000000"/>
      <w:sz w:val="24"/>
      <w:szCs w:val="24"/>
    </w:rPr>
  </w:style>
  <w:style w:type="paragraph" w:customStyle="1" w:styleId="enter">
    <w:name w:val="enter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n">
    <w:name w:val="enter__in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top">
    <w:name w:val="enter__top"/>
    <w:basedOn w:val="a"/>
    <w:pPr>
      <w:pBdr>
        <w:bottom w:val="single" w:sz="6" w:space="3" w:color="E0E0E0"/>
      </w:pBdr>
      <w:spacing w:after="30" w:line="240" w:lineRule="auto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enterform">
    <w:name w:val="enter__form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">
    <w:name w:val="enter__item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label">
    <w:name w:val="enter__label"/>
    <w:basedOn w:val="a"/>
    <w:pPr>
      <w:spacing w:after="120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entersubmit">
    <w:name w:val="enter__submit"/>
    <w:basedOn w:val="a"/>
    <w:pPr>
      <w:spacing w:after="225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enterbuy">
    <w:name w:val="enter__buy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page-aside">
    <w:name w:val="page-asid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gen">
    <w:name w:val="page-gen"/>
    <w:basedOn w:val="a"/>
    <w:pPr>
      <w:spacing w:after="160" w:line="240" w:lineRule="auto"/>
      <w:ind w:left="4665" w:firstLine="567"/>
    </w:pPr>
    <w:rPr>
      <w:rFonts w:ascii="Arial" w:hAnsi="Arial" w:cs="Arial"/>
      <w:sz w:val="24"/>
      <w:szCs w:val="24"/>
    </w:rPr>
  </w:style>
  <w:style w:type="paragraph" w:customStyle="1" w:styleId="title-l">
    <w:name w:val="title-l"/>
    <w:basedOn w:val="a"/>
    <w:pPr>
      <w:spacing w:after="160"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item--top">
    <w:name w:val="item--top"/>
    <w:basedOn w:val="a"/>
    <w:pPr>
      <w:spacing w:after="160" w:line="240" w:lineRule="auto"/>
      <w:ind w:firstLine="567"/>
      <w:jc w:val="center"/>
    </w:pPr>
    <w:rPr>
      <w:rFonts w:ascii="Arial" w:hAnsi="Arial" w:cs="Arial"/>
      <w:sz w:val="33"/>
      <w:szCs w:val="33"/>
    </w:rPr>
  </w:style>
  <w:style w:type="paragraph" w:customStyle="1" w:styleId="contents-link">
    <w:name w:val="contents-link"/>
    <w:basedOn w:val="a"/>
    <w:pPr>
      <w:spacing w:after="30" w:line="240" w:lineRule="auto"/>
      <w:ind w:firstLine="567"/>
    </w:pPr>
    <w:rPr>
      <w:rFonts w:ascii="Arial" w:hAnsi="Arial" w:cs="Arial"/>
      <w:color w:val="0026AC"/>
      <w:sz w:val="24"/>
      <w:szCs w:val="24"/>
      <w:u w:val="single"/>
    </w:rPr>
  </w:style>
  <w:style w:type="paragraph" w:customStyle="1" w:styleId="document">
    <w:name w:val="document"/>
    <w:basedOn w:val="a"/>
    <w:pPr>
      <w:shd w:val="clear" w:color="auto" w:fill="FFFFFF"/>
      <w:spacing w:after="0" w:line="240" w:lineRule="auto"/>
      <w:ind w:right="360" w:firstLine="567"/>
    </w:pPr>
    <w:rPr>
      <w:rFonts w:ascii="Times New Roman" w:hAnsi="Times New Roman" w:cs="Times New Roman"/>
      <w:sz w:val="24"/>
      <w:szCs w:val="24"/>
    </w:rPr>
  </w:style>
  <w:style w:type="paragraph" w:customStyle="1" w:styleId="documentitem">
    <w:name w:val="document__item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top">
    <w:name w:val="document__top"/>
    <w:basedOn w:val="a"/>
    <w:pPr>
      <w:spacing w:after="300" w:line="240" w:lineRule="auto"/>
      <w:ind w:firstLine="567"/>
      <w:jc w:val="center"/>
    </w:pPr>
    <w:rPr>
      <w:rFonts w:ascii="Arial" w:hAnsi="Arial" w:cs="Arial"/>
      <w:caps/>
      <w:sz w:val="24"/>
      <w:szCs w:val="24"/>
    </w:rPr>
  </w:style>
  <w:style w:type="paragraph" w:customStyle="1" w:styleId="documentinfo">
    <w:name w:val="document__info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favorite">
    <w:name w:val="document__favori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omment">
    <w:name w:val="document__commen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commentsitem">
    <w:name w:val="document-comments__item"/>
    <w:basedOn w:val="a"/>
    <w:pPr>
      <w:spacing w:after="18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document-commentsitem--or">
    <w:name w:val="document-comments__item--or"/>
    <w:basedOn w:val="a"/>
    <w:pPr>
      <w:spacing w:after="160" w:line="240" w:lineRule="auto"/>
      <w:ind w:firstLine="567"/>
    </w:pPr>
    <w:rPr>
      <w:rFonts w:ascii="Arial" w:hAnsi="Arial" w:cs="Arial"/>
      <w:color w:val="F59E1F"/>
      <w:sz w:val="24"/>
      <w:szCs w:val="24"/>
    </w:rPr>
  </w:style>
  <w:style w:type="paragraph" w:customStyle="1" w:styleId="document-form">
    <w:name w:val="document-form"/>
    <w:basedOn w:val="a"/>
    <w:pPr>
      <w:spacing w:after="13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form-links">
    <w:name w:val="document-form-links"/>
    <w:basedOn w:val="a"/>
    <w:pPr>
      <w:spacing w:after="4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formsubmit">
    <w:name w:val="document-form__submi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lect-wrap">
    <w:name w:val="select-wrap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remark">
    <w:name w:val="document__remark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remarkn">
    <w:name w:val="document__remark_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ard">
    <w:name w:val="document__car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hide">
    <w:name w:val="document__hid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show">
    <w:name w:val="document__show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bookmark">
    <w:name w:val="document__bookmark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ontrol">
    <w:name w:val="document__contro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learcontrol">
    <w:name w:val="document__clear_contro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print">
    <w:name w:val="document__prin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word">
    <w:name w:val="document__wor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mp">
    <w:name w:val="document__cmp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toggle">
    <w:name w:val="content-item__toggle"/>
    <w:basedOn w:val="a"/>
    <w:pPr>
      <w:shd w:val="clear" w:color="auto" w:fill="F7F7F7"/>
      <w:spacing w:after="160" w:line="420" w:lineRule="atLeast"/>
      <w:ind w:firstLine="567"/>
    </w:pPr>
    <w:rPr>
      <w:rFonts w:ascii="Arial" w:hAnsi="Arial" w:cs="Arial"/>
      <w:vanish/>
      <w:color w:val="5C5C5C"/>
      <w:sz w:val="29"/>
      <w:szCs w:val="29"/>
    </w:rPr>
  </w:style>
  <w:style w:type="paragraph" w:customStyle="1" w:styleId="filters-toggle-link">
    <w:name w:val="filters-toggle-link"/>
    <w:basedOn w:val="a"/>
    <w:pPr>
      <w:shd w:val="clear" w:color="auto" w:fill="F7F7F7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s-toggle-link">
    <w:name w:val="contents-toggle-link"/>
    <w:basedOn w:val="a"/>
    <w:pPr>
      <w:shd w:val="clear" w:color="auto" w:fill="F7F7F7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">
    <w:name w:val="search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">
    <w:name w:val="search-list"/>
    <w:basedOn w:val="a"/>
    <w:pPr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">
    <w:name w:val="search-form"/>
    <w:basedOn w:val="a"/>
    <w:pPr>
      <w:shd w:val="clear" w:color="auto" w:fill="FFFFFF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add">
    <w:name w:val="enter__add"/>
    <w:basedOn w:val="a"/>
    <w:pPr>
      <w:spacing w:after="160" w:line="240" w:lineRule="auto"/>
      <w:ind w:right="75" w:firstLine="567"/>
    </w:pPr>
    <w:rPr>
      <w:rFonts w:ascii="Arial" w:hAnsi="Arial" w:cs="Arial"/>
      <w:sz w:val="24"/>
      <w:szCs w:val="24"/>
    </w:rPr>
  </w:style>
  <w:style w:type="paragraph" w:customStyle="1" w:styleId="search-list-result">
    <w:name w:val="search-list-result"/>
    <w:basedOn w:val="a"/>
    <w:pPr>
      <w:spacing w:after="27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link">
    <w:name w:val="search-list-result__link"/>
    <w:basedOn w:val="a"/>
    <w:pP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search-list-resultlink2">
    <w:name w:val="search-list-result__link_2"/>
    <w:basedOn w:val="a"/>
    <w:pP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search-list-resultlinkorange">
    <w:name w:val="search-list-result__link_orange"/>
    <w:basedOn w:val="a"/>
    <w:pPr>
      <w:spacing w:after="160" w:line="240" w:lineRule="auto"/>
      <w:ind w:firstLine="567"/>
    </w:pPr>
    <w:rPr>
      <w:rFonts w:ascii="Arial" w:hAnsi="Arial" w:cs="Arial"/>
      <w:color w:val="F39100"/>
      <w:sz w:val="24"/>
      <w:szCs w:val="24"/>
    </w:rPr>
  </w:style>
  <w:style w:type="paragraph" w:customStyle="1" w:styleId="search-list-resultadd">
    <w:name w:val="search-list-result__add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search-list-resultitem">
    <w:name w:val="search-list-result__item_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">
    <w:name w:val="search-list-result__item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excel">
    <w:name w:val="search-list-result__item_excel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exceln">
    <w:name w:val="search-list-result__item_excel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vstup">
    <w:name w:val="search-list-result__item_nevstup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vstupn">
    <w:name w:val="search-list-result__item_nevstup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deystv">
    <w:name w:val="search-list-result__item_nedeystv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deystvn">
    <w:name w:val="search-list-result__item_nedeystv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ingitem">
    <w:name w:val="paging__item"/>
    <w:basedOn w:val="a"/>
    <w:pPr>
      <w:spacing w:after="160" w:line="240" w:lineRule="auto"/>
      <w:ind w:right="120" w:firstLine="567"/>
    </w:pPr>
    <w:rPr>
      <w:rFonts w:ascii="Arial" w:hAnsi="Arial" w:cs="Arial"/>
      <w:color w:val="F59E1F"/>
      <w:sz w:val="24"/>
      <w:szCs w:val="24"/>
    </w:rPr>
  </w:style>
  <w:style w:type="paragraph" w:customStyle="1" w:styleId="pagingitem--prev">
    <w:name w:val="paging__item--prev"/>
    <w:basedOn w:val="a"/>
    <w:pPr>
      <w:spacing w:after="160" w:line="240" w:lineRule="auto"/>
      <w:ind w:right="195" w:firstLine="567"/>
    </w:pPr>
    <w:rPr>
      <w:rFonts w:ascii="Arial" w:hAnsi="Arial" w:cs="Arial"/>
      <w:sz w:val="24"/>
      <w:szCs w:val="24"/>
    </w:rPr>
  </w:style>
  <w:style w:type="paragraph" w:customStyle="1" w:styleId="pagingitem--next">
    <w:name w:val="paging__item--next"/>
    <w:basedOn w:val="a"/>
    <w:pPr>
      <w:spacing w:after="160" w:line="240" w:lineRule="auto"/>
      <w:ind w:left="195" w:firstLine="567"/>
    </w:pPr>
    <w:rPr>
      <w:rFonts w:ascii="Arial" w:hAnsi="Arial" w:cs="Arial"/>
      <w:sz w:val="24"/>
      <w:szCs w:val="24"/>
    </w:rPr>
  </w:style>
  <w:style w:type="paragraph" w:customStyle="1" w:styleId="search-form-check">
    <w:name w:val="search-form-check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-checkitem">
    <w:name w:val="search-form-check__item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-title">
    <w:name w:val="search-form-title"/>
    <w:basedOn w:val="a"/>
    <w:pPr>
      <w:spacing w:after="15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check-wrap">
    <w:name w:val="check-wrap"/>
    <w:basedOn w:val="a"/>
    <w:pPr>
      <w:spacing w:after="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-hint">
    <w:name w:val="search-form-hint"/>
    <w:basedOn w:val="a"/>
    <w:pPr>
      <w:spacing w:after="160" w:line="240" w:lineRule="auto"/>
      <w:ind w:firstLine="567"/>
    </w:pPr>
    <w:rPr>
      <w:rFonts w:ascii="Arial" w:hAnsi="Arial" w:cs="Arial"/>
      <w:color w:val="5C5C5C"/>
      <w:sz w:val="17"/>
      <w:szCs w:val="17"/>
    </w:rPr>
  </w:style>
  <w:style w:type="paragraph" w:customStyle="1" w:styleId="t-right">
    <w:name w:val="t-right"/>
    <w:basedOn w:val="a"/>
    <w:pPr>
      <w:spacing w:after="160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search-form-reset">
    <w:name w:val="search-form-reset"/>
    <w:basedOn w:val="a"/>
    <w:pPr>
      <w:spacing w:after="160" w:line="240" w:lineRule="auto"/>
      <w:ind w:firstLine="567"/>
    </w:pPr>
    <w:rPr>
      <w:rFonts w:ascii="Arial" w:hAnsi="Arial" w:cs="Arial"/>
      <w:b/>
      <w:bCs/>
      <w:color w:val="87BC26"/>
      <w:sz w:val="24"/>
      <w:szCs w:val="24"/>
    </w:rPr>
  </w:style>
  <w:style w:type="paragraph" w:customStyle="1" w:styleId="search-form-toggle">
    <w:name w:val="search-form-toggle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control">
    <w:name w:val="control"/>
    <w:basedOn w:val="a"/>
    <w:pPr>
      <w:shd w:val="clear" w:color="auto" w:fill="FFFFFF"/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ove">
    <w:name w:val="remove"/>
    <w:basedOn w:val="a"/>
    <w:pPr>
      <w:spacing w:after="160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removeicon">
    <w:name w:val="remove__icon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controllinks">
    <w:name w:val="control__links"/>
    <w:basedOn w:val="a"/>
    <w:pPr>
      <w:spacing w:after="40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item">
    <w:name w:val="control__item"/>
    <w:basedOn w:val="a"/>
    <w:pPr>
      <w:spacing w:after="31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add">
    <w:name w:val="control__add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date">
    <w:name w:val="control__da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remind">
    <w:name w:val="add-remind"/>
    <w:basedOn w:val="a"/>
    <w:pPr>
      <w:spacing w:after="160" w:line="240" w:lineRule="auto"/>
      <w:ind w:left="300" w:firstLine="567"/>
    </w:pPr>
    <w:rPr>
      <w:rFonts w:ascii="Arial" w:hAnsi="Arial" w:cs="Arial"/>
      <w:color w:val="87BC26"/>
      <w:sz w:val="23"/>
      <w:szCs w:val="23"/>
    </w:rPr>
  </w:style>
  <w:style w:type="paragraph" w:customStyle="1" w:styleId="add-remindicon">
    <w:name w:val="add-remind__icon"/>
    <w:basedOn w:val="a"/>
    <w:pPr>
      <w:spacing w:after="160" w:line="240" w:lineRule="auto"/>
      <w:ind w:right="120" w:firstLine="567"/>
    </w:pPr>
    <w:rPr>
      <w:rFonts w:ascii="Arial" w:hAnsi="Arial" w:cs="Arial"/>
      <w:sz w:val="24"/>
      <w:szCs w:val="24"/>
    </w:rPr>
  </w:style>
  <w:style w:type="paragraph" w:customStyle="1" w:styleId="t-center">
    <w:name w:val="t-center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add-form">
    <w:name w:val="add-for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submit">
    <w:name w:val="add-submi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item">
    <w:name w:val="add-item"/>
    <w:basedOn w:val="a"/>
    <w:pPr>
      <w:spacing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label">
    <w:name w:val="add-label"/>
    <w:basedOn w:val="a"/>
    <w:pPr>
      <w:spacing w:after="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binet-top">
    <w:name w:val="cabinet-top"/>
    <w:basedOn w:val="a"/>
    <w:pPr>
      <w:spacing w:after="360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cabinet-item">
    <w:name w:val="cabinet-item"/>
    <w:basedOn w:val="a"/>
    <w:pPr>
      <w:spacing w:after="34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binet-add">
    <w:name w:val="cabinet-add"/>
    <w:basedOn w:val="a"/>
    <w:pPr>
      <w:spacing w:after="160" w:line="240" w:lineRule="auto"/>
      <w:ind w:firstLine="567"/>
      <w:textAlignment w:val="center"/>
    </w:pPr>
    <w:rPr>
      <w:rFonts w:ascii="Arial" w:hAnsi="Arial" w:cs="Arial"/>
      <w:color w:val="5C5C5C"/>
      <w:sz w:val="17"/>
      <w:szCs w:val="17"/>
    </w:rPr>
  </w:style>
  <w:style w:type="paragraph" w:customStyle="1" w:styleId="page-aside--cabinet">
    <w:name w:val="page-aside--cabine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yer-link">
    <w:name w:val="payer-link"/>
    <w:basedOn w:val="a"/>
    <w:pPr>
      <w:spacing w:before="75" w:after="160" w:line="240" w:lineRule="auto"/>
      <w:ind w:firstLine="567"/>
    </w:pPr>
    <w:rPr>
      <w:rFonts w:ascii="Arial" w:hAnsi="Arial" w:cs="Arial"/>
      <w:color w:val="D7830A"/>
      <w:sz w:val="21"/>
      <w:szCs w:val="21"/>
      <w:u w:val="single"/>
    </w:rPr>
  </w:style>
  <w:style w:type="paragraph" w:customStyle="1" w:styleId="payer-notewrap">
    <w:name w:val="payer-note__wrap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yer-noteicon">
    <w:name w:val="payer-note__ico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yer-notetext">
    <w:name w:val="payer-note__tex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">
    <w:name w:val="user-in"/>
    <w:basedOn w:val="a"/>
    <w:pPr>
      <w:pBdr>
        <w:top w:val="single" w:sz="6" w:space="5" w:color="F49B4A"/>
        <w:left w:val="single" w:sz="6" w:space="8" w:color="F49B4A"/>
        <w:bottom w:val="single" w:sz="6" w:space="5" w:color="F49B4A"/>
        <w:right w:val="single" w:sz="6" w:space="8" w:color="F49B4A"/>
      </w:pBd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label">
    <w:name w:val="user-in__label"/>
    <w:basedOn w:val="a"/>
    <w:pPr>
      <w:spacing w:after="160" w:line="255" w:lineRule="atLeast"/>
      <w:ind w:firstLine="567"/>
    </w:pPr>
    <w:rPr>
      <w:rFonts w:ascii="Arial" w:hAnsi="Arial" w:cs="Arial"/>
      <w:color w:val="000000"/>
      <w:sz w:val="23"/>
      <w:szCs w:val="23"/>
    </w:rPr>
  </w:style>
  <w:style w:type="paragraph" w:customStyle="1" w:styleId="user-inicon">
    <w:name w:val="user-in__ico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nick">
    <w:name w:val="user-in__nick"/>
    <w:basedOn w:val="a"/>
    <w:pPr>
      <w:spacing w:after="160" w:line="360" w:lineRule="atLeast"/>
      <w:ind w:firstLine="567"/>
    </w:pPr>
    <w:rPr>
      <w:rFonts w:ascii="Arial" w:hAnsi="Arial" w:cs="Arial"/>
      <w:color w:val="F59E1F"/>
      <w:sz w:val="29"/>
      <w:szCs w:val="29"/>
    </w:rPr>
  </w:style>
  <w:style w:type="paragraph" w:customStyle="1" w:styleId="cabinet-conditions">
    <w:name w:val="cabinet-condition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binet-save-mobile">
    <w:name w:val="cabinet-save-mobile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necessary">
    <w:name w:val="necessary"/>
    <w:basedOn w:val="a"/>
    <w:pPr>
      <w:spacing w:after="160" w:line="240" w:lineRule="auto"/>
      <w:ind w:firstLine="567"/>
    </w:pPr>
    <w:rPr>
      <w:rFonts w:ascii="Arial" w:hAnsi="Arial" w:cs="Arial"/>
      <w:color w:val="FF0000"/>
      <w:sz w:val="24"/>
      <w:szCs w:val="24"/>
    </w:rPr>
  </w:style>
  <w:style w:type="paragraph" w:customStyle="1" w:styleId="enteritem--double">
    <w:name w:val="enter__item--double"/>
    <w:basedOn w:val="a"/>
    <w:pPr>
      <w:spacing w:after="225" w:line="240" w:lineRule="auto"/>
      <w:ind w:right="-435" w:firstLine="567"/>
    </w:pPr>
    <w:rPr>
      <w:rFonts w:ascii="Arial" w:hAnsi="Arial" w:cs="Arial"/>
      <w:sz w:val="24"/>
      <w:szCs w:val="24"/>
    </w:rPr>
  </w:style>
  <w:style w:type="paragraph" w:customStyle="1" w:styleId="enterhalf">
    <w:name w:val="enter__half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note">
    <w:name w:val="enter__note"/>
    <w:basedOn w:val="a"/>
    <w:pPr>
      <w:spacing w:after="160" w:line="240" w:lineRule="auto"/>
      <w:ind w:firstLine="567"/>
    </w:pPr>
    <w:rPr>
      <w:rFonts w:ascii="Arial" w:hAnsi="Arial" w:cs="Arial"/>
      <w:color w:val="5C5C5C"/>
      <w:sz w:val="17"/>
      <w:szCs w:val="17"/>
    </w:rPr>
  </w:style>
  <w:style w:type="paragraph" w:customStyle="1" w:styleId="entererror">
    <w:name w:val="enter__error"/>
    <w:basedOn w:val="a"/>
    <w:pPr>
      <w:spacing w:after="160" w:line="240" w:lineRule="auto"/>
      <w:ind w:firstLine="567"/>
    </w:pPr>
    <w:rPr>
      <w:rFonts w:ascii="Arial" w:hAnsi="Arial" w:cs="Arial"/>
      <w:color w:val="FF0000"/>
      <w:sz w:val="17"/>
      <w:szCs w:val="17"/>
    </w:rPr>
  </w:style>
  <w:style w:type="paragraph" w:customStyle="1" w:styleId="save">
    <w:name w:val="save"/>
    <w:basedOn w:val="a"/>
    <w:pPr>
      <w:spacing w:after="160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question-link">
    <w:name w:val="question-link"/>
    <w:basedOn w:val="a"/>
    <w:pPr>
      <w:spacing w:after="160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question-item">
    <w:name w:val="question-item"/>
    <w:basedOn w:val="a"/>
    <w:pPr>
      <w:spacing w:after="48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top">
    <w:name w:val="question-top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date">
    <w:name w:val="question-date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question-time">
    <w:name w:val="question-time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question-person">
    <w:name w:val="question-person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question-rating">
    <w:name w:val="question-rating"/>
    <w:basedOn w:val="a"/>
    <w:pPr>
      <w:spacing w:after="160" w:line="240" w:lineRule="auto"/>
      <w:ind w:firstLine="567"/>
    </w:pPr>
    <w:rPr>
      <w:rFonts w:ascii="Arial" w:hAnsi="Arial" w:cs="Arial"/>
      <w:i/>
      <w:iCs/>
      <w:color w:val="828282"/>
      <w:sz w:val="24"/>
      <w:szCs w:val="24"/>
    </w:rPr>
  </w:style>
  <w:style w:type="paragraph" w:customStyle="1" w:styleId="question-wrap">
    <w:name w:val="question-wrap"/>
    <w:basedOn w:val="a"/>
    <w:pPr>
      <w:spacing w:after="12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txt">
    <w:name w:val="question-txt"/>
    <w:basedOn w:val="a"/>
    <w:pP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question-icon">
    <w:name w:val="question-ico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itemlinks">
    <w:name w:val="question-item__link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ote">
    <w:name w:val="quote"/>
    <w:basedOn w:val="a"/>
    <w:pPr>
      <w:spacing w:after="160" w:line="240" w:lineRule="auto"/>
      <w:ind w:firstLine="567"/>
    </w:pPr>
    <w:rPr>
      <w:rFonts w:ascii="Arial" w:hAnsi="Arial" w:cs="Arial"/>
      <w:b/>
      <w:bCs/>
      <w:color w:val="87BC26"/>
      <w:sz w:val="24"/>
      <w:szCs w:val="24"/>
    </w:rPr>
  </w:style>
  <w:style w:type="paragraph" w:customStyle="1" w:styleId="quotcite">
    <w:name w:val="quot_cite"/>
    <w:basedOn w:val="a"/>
    <w:pPr>
      <w:spacing w:after="160" w:line="240" w:lineRule="auto"/>
      <w:ind w:firstLine="567"/>
    </w:pPr>
    <w:rPr>
      <w:rFonts w:ascii="Arial" w:hAnsi="Arial" w:cs="Arial"/>
      <w:b/>
      <w:bCs/>
      <w:color w:val="5C5C5C"/>
      <w:sz w:val="24"/>
      <w:szCs w:val="24"/>
    </w:rPr>
  </w:style>
  <w:style w:type="paragraph" w:customStyle="1" w:styleId="good">
    <w:name w:val="good"/>
    <w:basedOn w:val="a"/>
    <w:pPr>
      <w:spacing w:after="160" w:line="240" w:lineRule="auto"/>
      <w:ind w:right="480" w:firstLine="567"/>
    </w:pPr>
    <w:rPr>
      <w:rFonts w:ascii="Arial" w:hAnsi="Arial" w:cs="Arial"/>
      <w:sz w:val="24"/>
      <w:szCs w:val="24"/>
    </w:rPr>
  </w:style>
  <w:style w:type="paragraph" w:customStyle="1" w:styleId="t-wrap">
    <w:name w:val="t-wrap"/>
    <w:basedOn w:val="a"/>
    <w:pPr>
      <w:spacing w:after="21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-links">
    <w:name w:val="b-link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-linkssend">
    <w:name w:val="b-links__send"/>
    <w:basedOn w:val="a"/>
    <w:pPr>
      <w:spacing w:before="285" w:after="160" w:line="240" w:lineRule="auto"/>
      <w:ind w:firstLine="567"/>
    </w:pPr>
    <w:rPr>
      <w:rFonts w:ascii="Arial" w:hAnsi="Arial" w:cs="Arial"/>
      <w:color w:val="D7830A"/>
      <w:sz w:val="24"/>
      <w:szCs w:val="24"/>
      <w:u w:val="single"/>
    </w:rPr>
  </w:style>
  <w:style w:type="paragraph" w:customStyle="1" w:styleId="logged-in">
    <w:name w:val="logged-in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logged-intop">
    <w:name w:val="logged-in__top"/>
    <w:basedOn w:val="a"/>
    <w:pPr>
      <w:spacing w:after="300" w:line="240" w:lineRule="auto"/>
      <w:ind w:firstLine="567"/>
    </w:pPr>
    <w:rPr>
      <w:rFonts w:ascii="Arial" w:hAnsi="Arial" w:cs="Arial"/>
      <w:sz w:val="33"/>
      <w:szCs w:val="33"/>
    </w:rPr>
  </w:style>
  <w:style w:type="paragraph" w:customStyle="1" w:styleId="comments-top">
    <w:name w:val="comments-top"/>
    <w:basedOn w:val="a"/>
    <w:pPr>
      <w:spacing w:after="160" w:line="240" w:lineRule="auto"/>
      <w:ind w:firstLine="567"/>
    </w:pPr>
    <w:rPr>
      <w:rFonts w:ascii="Arial" w:hAnsi="Arial" w:cs="Arial"/>
      <w:color w:val="D7830A"/>
      <w:sz w:val="24"/>
      <w:szCs w:val="24"/>
    </w:rPr>
  </w:style>
  <w:style w:type="paragraph" w:customStyle="1" w:styleId="t-wraptextarea">
    <w:name w:val="t-wrap__textare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a"/>
    <w:pPr>
      <w:shd w:val="clear" w:color="auto" w:fill="FFFFFF"/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faultlink">
    <w:name w:val="default__link"/>
    <w:basedOn w:val="a"/>
    <w:pPr>
      <w:spacing w:after="225" w:line="240" w:lineRule="auto"/>
      <w:ind w:firstLine="567"/>
    </w:pPr>
    <w:rPr>
      <w:rFonts w:ascii="Arial" w:hAnsi="Arial" w:cs="Arial"/>
      <w:color w:val="F59E1F"/>
      <w:sz w:val="24"/>
      <w:szCs w:val="24"/>
    </w:rPr>
  </w:style>
  <w:style w:type="paragraph" w:customStyle="1" w:styleId="notification-save-mobile">
    <w:name w:val="notification-save-mobile"/>
    <w:basedOn w:val="a"/>
    <w:pPr>
      <w:spacing w:after="160" w:line="240" w:lineRule="auto"/>
      <w:ind w:firstLine="567"/>
      <w:jc w:val="right"/>
    </w:pPr>
    <w:rPr>
      <w:rFonts w:ascii="Arial" w:hAnsi="Arial" w:cs="Arial"/>
      <w:vanish/>
      <w:sz w:val="24"/>
      <w:szCs w:val="24"/>
    </w:rPr>
  </w:style>
  <w:style w:type="paragraph" w:customStyle="1" w:styleId="content-item--contents">
    <w:name w:val="content-item--contents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menu">
    <w:name w:val="content-item__menu"/>
    <w:basedOn w:val="a"/>
    <w:pPr>
      <w:spacing w:before="120" w:after="160" w:line="240" w:lineRule="auto"/>
      <w:ind w:right="90" w:firstLine="567"/>
    </w:pPr>
    <w:rPr>
      <w:rFonts w:ascii="Arial" w:hAnsi="Arial" w:cs="Arial"/>
      <w:sz w:val="24"/>
      <w:szCs w:val="24"/>
    </w:rPr>
  </w:style>
  <w:style w:type="paragraph" w:customStyle="1" w:styleId="content-item--headertop">
    <w:name w:val="content-item--header__top"/>
    <w:basedOn w:val="a"/>
    <w:pPr>
      <w:spacing w:after="24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">
    <w:name w:val="menu"/>
    <w:basedOn w:val="a"/>
    <w:pPr>
      <w:spacing w:after="160" w:line="240" w:lineRule="auto"/>
      <w:ind w:right="-360" w:firstLine="567"/>
    </w:pPr>
    <w:rPr>
      <w:rFonts w:ascii="Arial" w:hAnsi="Arial" w:cs="Arial"/>
      <w:sz w:val="24"/>
      <w:szCs w:val="24"/>
    </w:rPr>
  </w:style>
  <w:style w:type="paragraph" w:customStyle="1" w:styleId="menucol">
    <w:name w:val="menu__co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-active">
    <w:name w:val="item--active"/>
    <w:basedOn w:val="a"/>
    <w:pPr>
      <w:shd w:val="clear" w:color="auto" w:fill="87BC26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scroll-overflow-wrap">
    <w:name w:val="document-scroll-overflow-wrap"/>
    <w:basedOn w:val="a"/>
    <w:pPr>
      <w:spacing w:after="160" w:line="240" w:lineRule="auto"/>
      <w:ind w:left="-1125" w:firstLine="567"/>
    </w:pPr>
    <w:rPr>
      <w:rFonts w:ascii="Arial" w:hAnsi="Arial" w:cs="Arial"/>
      <w:sz w:val="24"/>
      <w:szCs w:val="24"/>
    </w:rPr>
  </w:style>
  <w:style w:type="paragraph" w:customStyle="1" w:styleId="ms">
    <w:name w:val="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s">
    <w:name w:val="p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gr">
    <w:name w:val="gr"/>
    <w:basedOn w:val="a"/>
    <w:pPr>
      <w:shd w:val="clear" w:color="auto" w:fill="F0F0F0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gr">
    <w:name w:val="ex_gr"/>
    <w:basedOn w:val="a"/>
    <w:pPr>
      <w:shd w:val="clear" w:color="auto" w:fill="D2D2D2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adiogreen">
    <w:name w:val="radio_green"/>
    <w:basedOn w:val="a"/>
    <w:pPr>
      <w:spacing w:after="160" w:line="240" w:lineRule="auto"/>
      <w:ind w:right="300" w:firstLine="567"/>
    </w:pPr>
    <w:rPr>
      <w:rFonts w:ascii="Arial" w:hAnsi="Arial" w:cs="Arial"/>
      <w:color w:val="000000"/>
      <w:sz w:val="24"/>
      <w:szCs w:val="24"/>
    </w:rPr>
  </w:style>
  <w:style w:type="paragraph" w:customStyle="1" w:styleId="pt10">
    <w:name w:val="pt10"/>
    <w:basedOn w:val="a"/>
    <w:pPr>
      <w:spacing w:after="160" w:line="240" w:lineRule="auto"/>
      <w:ind w:firstLine="567"/>
    </w:pPr>
    <w:rPr>
      <w:rFonts w:ascii="Arial" w:hAnsi="Arial" w:cs="Arial"/>
      <w:i/>
      <w:iCs/>
      <w:sz w:val="20"/>
      <w:szCs w:val="20"/>
    </w:rPr>
  </w:style>
  <w:style w:type="paragraph" w:customStyle="1" w:styleId="sugdiv">
    <w:name w:val="sug_div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ugdiv2">
    <w:name w:val="sug_div2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z1">
    <w:name w:val="z1"/>
    <w:basedOn w:val="a"/>
    <w:pPr>
      <w:spacing w:after="160" w:line="240" w:lineRule="auto"/>
      <w:ind w:firstLine="567"/>
    </w:pPr>
    <w:rPr>
      <w:rFonts w:ascii="Arial" w:hAnsi="Arial" w:cs="Arial"/>
      <w:color w:val="F39100"/>
      <w:sz w:val="36"/>
      <w:szCs w:val="36"/>
    </w:rPr>
  </w:style>
  <w:style w:type="paragraph" w:customStyle="1" w:styleId="wizh">
    <w:name w:val="wiz_h"/>
    <w:basedOn w:val="a"/>
    <w:pPr>
      <w:pBdr>
        <w:bottom w:val="single" w:sz="6" w:space="0" w:color="C6C6C6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izv">
    <w:name w:val="wiz_v"/>
    <w:basedOn w:val="a"/>
    <w:pPr>
      <w:pBdr>
        <w:right w:val="single" w:sz="6" w:space="12" w:color="C6C6C6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izvnb">
    <w:name w:val="wiz_v_nb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t9">
    <w:name w:val="pt9"/>
    <w:basedOn w:val="a"/>
    <w:pPr>
      <w:spacing w:after="160" w:line="240" w:lineRule="auto"/>
      <w:ind w:firstLine="567"/>
    </w:pPr>
    <w:rPr>
      <w:rFonts w:ascii="Arial" w:hAnsi="Arial" w:cs="Arial"/>
      <w:sz w:val="18"/>
      <w:szCs w:val="18"/>
    </w:rPr>
  </w:style>
  <w:style w:type="paragraph" w:customStyle="1" w:styleId="err">
    <w:name w:val="err"/>
    <w:basedOn w:val="a"/>
    <w:pPr>
      <w:spacing w:after="160" w:line="240" w:lineRule="auto"/>
      <w:ind w:firstLine="567"/>
    </w:pPr>
    <w:rPr>
      <w:rFonts w:ascii="Arial" w:hAnsi="Arial" w:cs="Arial"/>
      <w:b/>
      <w:bCs/>
      <w:color w:val="FF0000"/>
    </w:rPr>
  </w:style>
  <w:style w:type="paragraph" w:customStyle="1" w:styleId="oran">
    <w:name w:val="oran"/>
    <w:basedOn w:val="a"/>
    <w:pPr>
      <w:spacing w:after="160" w:line="240" w:lineRule="auto"/>
      <w:ind w:firstLine="567"/>
    </w:pPr>
    <w:rPr>
      <w:rFonts w:ascii="Arial" w:hAnsi="Arial" w:cs="Arial"/>
      <w:color w:val="F39100"/>
      <w:sz w:val="24"/>
      <w:szCs w:val="24"/>
    </w:rPr>
  </w:style>
  <w:style w:type="paragraph" w:customStyle="1" w:styleId="datepicker">
    <w:name w:val="datepicker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datepicker-dropdown">
    <w:name w:val="datepicker-dropdow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picker">
    <w:name w:val="datepicker-picker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main">
    <w:name w:val="datepicker-mai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footer">
    <w:name w:val="datepicker-footer"/>
    <w:basedOn w:val="a"/>
    <w:pPr>
      <w:shd w:val="clear" w:color="auto" w:fill="F5F5F5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title">
    <w:name w:val="datepicker-title"/>
    <w:basedOn w:val="a"/>
    <w:pPr>
      <w:shd w:val="clear" w:color="auto" w:fill="F5F5F5"/>
      <w:spacing w:after="160" w:line="240" w:lineRule="auto"/>
      <w:ind w:firstLine="56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age-box">
    <w:name w:val="page-box"/>
    <w:basedOn w:val="a"/>
    <w:pPr>
      <w:shd w:val="clear" w:color="auto" w:fill="FFFFFF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btn-outline-orange">
    <w:name w:val="btn-outline-orange"/>
    <w:basedOn w:val="a"/>
    <w:pPr>
      <w:pBdr>
        <w:top w:val="single" w:sz="12" w:space="7" w:color="F19100"/>
        <w:left w:val="single" w:sz="12" w:space="0" w:color="F19100"/>
        <w:bottom w:val="single" w:sz="12" w:space="7" w:color="F19100"/>
        <w:right w:val="single" w:sz="12" w:space="0" w:color="F19100"/>
      </w:pBdr>
      <w:spacing w:after="160" w:line="270" w:lineRule="atLeast"/>
      <w:ind w:firstLine="567"/>
    </w:pPr>
    <w:rPr>
      <w:rFonts w:ascii="Arial" w:hAnsi="Arial" w:cs="Arial"/>
      <w:color w:val="F19100"/>
      <w:sz w:val="24"/>
      <w:szCs w:val="24"/>
    </w:rPr>
  </w:style>
  <w:style w:type="paragraph" w:customStyle="1" w:styleId="btn-orange">
    <w:name w:val="btn-orange"/>
    <w:basedOn w:val="a"/>
    <w:pPr>
      <w:shd w:val="clear" w:color="auto" w:fill="F19100"/>
      <w:spacing w:after="160" w:line="270" w:lineRule="atLeast"/>
      <w:ind w:firstLine="567"/>
    </w:pPr>
    <w:rPr>
      <w:rFonts w:ascii="Arial" w:hAnsi="Arial" w:cs="Arial"/>
      <w:color w:val="FFFFFF"/>
      <w:sz w:val="24"/>
      <w:szCs w:val="24"/>
    </w:rPr>
  </w:style>
  <w:style w:type="paragraph" w:customStyle="1" w:styleId="itemlink">
    <w:name w:val="item__link"/>
    <w:basedOn w:val="a"/>
    <w:pPr>
      <w:spacing w:before="60" w:after="160" w:line="240" w:lineRule="auto"/>
      <w:ind w:firstLine="567"/>
    </w:pPr>
    <w:rPr>
      <w:rFonts w:ascii="Arial" w:hAnsi="Arial" w:cs="Arial"/>
      <w:color w:val="87BC26"/>
      <w:sz w:val="24"/>
      <w:szCs w:val="24"/>
    </w:rPr>
  </w:style>
  <w:style w:type="paragraph" w:customStyle="1" w:styleId="ask-now">
    <w:name w:val="ask-now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sk-nowtitle">
    <w:name w:val="ask-now__title"/>
    <w:basedOn w:val="a"/>
    <w:pPr>
      <w:spacing w:after="160" w:line="420" w:lineRule="atLeast"/>
      <w:ind w:firstLine="567"/>
    </w:pPr>
    <w:rPr>
      <w:rFonts w:ascii="Arial" w:hAnsi="Arial" w:cs="Arial"/>
      <w:sz w:val="33"/>
      <w:szCs w:val="33"/>
    </w:rPr>
  </w:style>
  <w:style w:type="paragraph" w:customStyle="1" w:styleId="ask-nowrow">
    <w:name w:val="ask-now__row"/>
    <w:basedOn w:val="a"/>
    <w:pPr>
      <w:spacing w:before="45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sk-nowaside">
    <w:name w:val="ask-now__asid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">
    <w:name w:val="answer"/>
    <w:basedOn w:val="a"/>
    <w:pPr>
      <w:pBdr>
        <w:top w:val="single" w:sz="6" w:space="15" w:color="E5E5E5"/>
        <w:left w:val="single" w:sz="6" w:space="15" w:color="E5E5E5"/>
        <w:bottom w:val="single" w:sz="6" w:space="15" w:color="E5E5E5"/>
        <w:right w:val="single" w:sz="6" w:space="15" w:color="E5E5E5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label">
    <w:name w:val="answer__label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thumb">
    <w:name w:val="answer__thumb"/>
    <w:basedOn w:val="a"/>
    <w:pPr>
      <w:spacing w:after="160" w:line="240" w:lineRule="auto"/>
      <w:ind w:right="300" w:firstLine="567"/>
    </w:pPr>
    <w:rPr>
      <w:rFonts w:ascii="Arial" w:hAnsi="Arial" w:cs="Arial"/>
      <w:sz w:val="24"/>
      <w:szCs w:val="24"/>
    </w:rPr>
  </w:style>
  <w:style w:type="paragraph" w:customStyle="1" w:styleId="answername">
    <w:name w:val="answer__name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answernik">
    <w:name w:val="answer__nik"/>
    <w:basedOn w:val="a"/>
    <w:pPr>
      <w:spacing w:before="75" w:after="160" w:line="240" w:lineRule="auto"/>
      <w:ind w:firstLine="567"/>
    </w:pPr>
    <w:rPr>
      <w:rFonts w:ascii="Arial" w:hAnsi="Arial" w:cs="Arial"/>
      <w:color w:val="F39100"/>
      <w:sz w:val="24"/>
      <w:szCs w:val="24"/>
    </w:rPr>
  </w:style>
  <w:style w:type="paragraph" w:customStyle="1" w:styleId="answerdescription">
    <w:name w:val="answer__description"/>
    <w:basedOn w:val="a"/>
    <w:pPr>
      <w:spacing w:before="15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btn">
    <w:name w:val="answer__btn"/>
    <w:basedOn w:val="a"/>
    <w:pPr>
      <w:spacing w:before="30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title">
    <w:name w:val="news-article__title"/>
    <w:basedOn w:val="a"/>
    <w:pPr>
      <w:spacing w:after="160" w:line="560" w:lineRule="atLeast"/>
      <w:ind w:firstLine="567"/>
    </w:pPr>
    <w:rPr>
      <w:rFonts w:ascii="Arial" w:hAnsi="Arial" w:cs="Arial"/>
      <w:color w:val="F39100"/>
      <w:sz w:val="36"/>
      <w:szCs w:val="36"/>
    </w:rPr>
  </w:style>
  <w:style w:type="paragraph" w:customStyle="1" w:styleId="news-articledate">
    <w:name w:val="news-article__date"/>
    <w:basedOn w:val="a"/>
    <w:pPr>
      <w:spacing w:after="160" w:line="480" w:lineRule="atLeast"/>
      <w:ind w:firstLine="567"/>
    </w:pPr>
    <w:rPr>
      <w:rFonts w:ascii="Arial" w:hAnsi="Arial" w:cs="Arial"/>
      <w:color w:val="979797"/>
    </w:rPr>
  </w:style>
  <w:style w:type="paragraph" w:customStyle="1" w:styleId="news-articlebody">
    <w:name w:val="news-article__body"/>
    <w:basedOn w:val="a"/>
    <w:pPr>
      <w:spacing w:before="3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pic">
    <w:name w:val="news-article__pic"/>
    <w:basedOn w:val="a"/>
    <w:pPr>
      <w:spacing w:after="160" w:line="240" w:lineRule="auto"/>
      <w:ind w:right="480" w:firstLine="567"/>
    </w:pPr>
    <w:rPr>
      <w:rFonts w:ascii="Arial" w:hAnsi="Arial" w:cs="Arial"/>
      <w:sz w:val="24"/>
      <w:szCs w:val="24"/>
    </w:rPr>
  </w:style>
  <w:style w:type="paragraph" w:customStyle="1" w:styleId="news-articleshare">
    <w:name w:val="news-article__share"/>
    <w:basedOn w:val="a"/>
    <w:pPr>
      <w:pBdr>
        <w:top w:val="single" w:sz="18" w:space="19" w:color="E5E5E5"/>
        <w:bottom w:val="single" w:sz="18" w:space="15" w:color="E5E5E5"/>
      </w:pBdr>
      <w:spacing w:before="400" w:after="4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nav">
    <w:name w:val="news-article__nav"/>
    <w:basedOn w:val="a"/>
    <w:pPr>
      <w:pBdr>
        <w:bottom w:val="single" w:sz="8" w:space="20" w:color="E5E5E5"/>
      </w:pBdr>
      <w:spacing w:before="500" w:after="5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link">
    <w:name w:val="news-article__link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link--back">
    <w:name w:val="news-article__link--back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related">
    <w:name w:val="news-article__related"/>
    <w:basedOn w:val="a"/>
    <w:pPr>
      <w:spacing w:before="500"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related-header">
    <w:name w:val="news-article__related-header"/>
    <w:basedOn w:val="a"/>
    <w:pPr>
      <w:spacing w:after="160" w:line="420" w:lineRule="atLeast"/>
      <w:ind w:firstLine="567"/>
    </w:pPr>
    <w:rPr>
      <w:rFonts w:ascii="Arial" w:hAnsi="Arial" w:cs="Arial"/>
      <w:color w:val="F39100"/>
      <w:sz w:val="36"/>
      <w:szCs w:val="36"/>
    </w:rPr>
  </w:style>
  <w:style w:type="paragraph" w:customStyle="1" w:styleId="news-articlerelated-list">
    <w:name w:val="news-article__related-list"/>
    <w:basedOn w:val="a"/>
    <w:pPr>
      <w:spacing w:before="40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related-item">
    <w:name w:val="news-article__related-it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title">
    <w:name w:val="tests__title"/>
    <w:basedOn w:val="a"/>
    <w:pPr>
      <w:spacing w:after="160" w:line="450" w:lineRule="atLeast"/>
      <w:ind w:firstLine="567"/>
    </w:pPr>
    <w:rPr>
      <w:rFonts w:ascii="Arial" w:hAnsi="Arial" w:cs="Arial"/>
      <w:b/>
      <w:bCs/>
      <w:color w:val="F39100"/>
      <w:sz w:val="39"/>
      <w:szCs w:val="39"/>
    </w:rPr>
  </w:style>
  <w:style w:type="paragraph" w:customStyle="1" w:styleId="testslist">
    <w:name w:val="tests__lis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item">
    <w:name w:val="tests__item"/>
    <w:basedOn w:val="a"/>
    <w:pPr>
      <w:shd w:val="clear" w:color="auto" w:fill="FFFFFF"/>
      <w:spacing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item-title">
    <w:name w:val="tests__item-title"/>
    <w:basedOn w:val="a"/>
    <w:pPr>
      <w:spacing w:after="160" w:line="420" w:lineRule="atLeast"/>
      <w:ind w:firstLine="567"/>
    </w:pPr>
    <w:rPr>
      <w:rFonts w:ascii="Arial" w:hAnsi="Arial" w:cs="Arial"/>
      <w:b/>
      <w:bCs/>
      <w:sz w:val="36"/>
      <w:szCs w:val="36"/>
    </w:rPr>
  </w:style>
  <w:style w:type="paragraph" w:customStyle="1" w:styleId="testsitem-body">
    <w:name w:val="tests__item-body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item-subtitle">
    <w:name w:val="tests__item-subtitle"/>
    <w:basedOn w:val="a"/>
    <w:pPr>
      <w:spacing w:before="270" w:after="0" w:line="345" w:lineRule="atLeast"/>
      <w:ind w:firstLine="567"/>
    </w:pPr>
    <w:rPr>
      <w:rFonts w:ascii="Arial" w:hAnsi="Arial" w:cs="Arial"/>
      <w:b/>
      <w:bCs/>
      <w:sz w:val="30"/>
      <w:szCs w:val="30"/>
    </w:rPr>
  </w:style>
  <w:style w:type="paragraph" w:customStyle="1" w:styleId="testsitem-par">
    <w:name w:val="tests__item-par"/>
    <w:basedOn w:val="a"/>
    <w:pPr>
      <w:pBdr>
        <w:bottom w:val="single" w:sz="6" w:space="14" w:color="E5E5E5"/>
      </w:pBd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tests-spec">
    <w:name w:val="tests-spec"/>
    <w:basedOn w:val="a"/>
    <w:pPr>
      <w:spacing w:before="375" w:after="7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-specicon">
    <w:name w:val="tests-spec__ico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-outline">
    <w:name w:val="svg-image-7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">
    <w:name w:val="svg-image-7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-outline">
    <w:name w:val="svg-image-6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">
    <w:name w:val="svg-image-6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-outline">
    <w:name w:val="svg-image-5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">
    <w:name w:val="svg-image-5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-outline">
    <w:name w:val="svg-image-4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">
    <w:name w:val="svg-image-4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-outline">
    <w:name w:val="svg-image-3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">
    <w:name w:val="svg-image-3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-outline">
    <w:name w:val="svg-image-2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">
    <w:name w:val="svg-image-2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-outline">
    <w:name w:val="svg-image-1-outli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">
    <w:name w:val="svg-image-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-dims">
    <w:name w:val="svg-image-1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-outline-dims">
    <w:name w:val="svg-image-1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-dims">
    <w:name w:val="svg-image-2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-outline-dims">
    <w:name w:val="svg-image-2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-dims">
    <w:name w:val="svg-image-3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-outline-dims">
    <w:name w:val="svg-image-3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-dims">
    <w:name w:val="svg-image-4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-outline-dims">
    <w:name w:val="svg-image-4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-dims">
    <w:name w:val="svg-image-5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-outline-dims">
    <w:name w:val="svg-image-5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-dims">
    <w:name w:val="svg-image-6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-outline-dims">
    <w:name w:val="svg-image-6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-dims">
    <w:name w:val="svg-image-7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-outline-dims">
    <w:name w:val="svg-image-7-outline-dim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mage-by-height">
    <w:name w:val="image-by-heigh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">
    <w:name w:val="exper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av-tabs">
    <w:name w:val="nav-tabs"/>
    <w:basedOn w:val="a"/>
    <w:pPr>
      <w:pBdr>
        <w:bottom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av-tabsitem">
    <w:name w:val="nav-tabs__item"/>
    <w:basedOn w:val="a"/>
    <w:pPr>
      <w:spacing w:after="160" w:line="240" w:lineRule="auto"/>
      <w:ind w:left="-15" w:firstLine="567"/>
    </w:pPr>
    <w:rPr>
      <w:rFonts w:ascii="Arial" w:hAnsi="Arial" w:cs="Arial"/>
      <w:sz w:val="24"/>
      <w:szCs w:val="24"/>
    </w:rPr>
  </w:style>
  <w:style w:type="paragraph" w:customStyle="1" w:styleId="nav-tabslink">
    <w:name w:val="nav-tabs__link"/>
    <w:basedOn w:val="a"/>
    <w:pPr>
      <w:pBdr>
        <w:top w:val="single" w:sz="6" w:space="5" w:color="E0E0E0"/>
        <w:left w:val="single" w:sz="6" w:space="14" w:color="E0E0E0"/>
        <w:bottom w:val="single" w:sz="2" w:space="6" w:color="E0E0E0"/>
        <w:right w:val="single" w:sz="6" w:space="14" w:color="E0E0E0"/>
      </w:pBdr>
      <w:shd w:val="clear" w:color="auto" w:fill="FFFFFF"/>
      <w:spacing w:after="160" w:line="42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expert-list">
    <w:name w:val="expert-list"/>
    <w:basedOn w:val="a"/>
    <w:pPr>
      <w:spacing w:before="390"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listinner">
    <w:name w:val="expert-list__inn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listheader">
    <w:name w:val="expert-list__header"/>
    <w:basedOn w:val="a"/>
    <w:pPr>
      <w:spacing w:after="160" w:line="300" w:lineRule="atLeast"/>
      <w:ind w:firstLine="567"/>
    </w:pPr>
    <w:rPr>
      <w:rFonts w:ascii="Arial" w:hAnsi="Arial" w:cs="Arial"/>
      <w:color w:val="F19100"/>
      <w:sz w:val="36"/>
      <w:szCs w:val="36"/>
    </w:rPr>
  </w:style>
  <w:style w:type="paragraph" w:customStyle="1" w:styleId="expert-listitem">
    <w:name w:val="expert-list__item"/>
    <w:basedOn w:val="a"/>
    <w:pPr>
      <w:pBdr>
        <w:top w:val="single" w:sz="6" w:space="0" w:color="E0E0E0"/>
        <w:bottom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">
    <w:name w:val="expert-it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thumb">
    <w:name w:val="expert-item__thumb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info">
    <w:name w:val="expert-item__info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body">
    <w:name w:val="expert-item__body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rating">
    <w:name w:val="expert-item__rating"/>
    <w:basedOn w:val="a"/>
    <w:pPr>
      <w:spacing w:after="160" w:line="300" w:lineRule="atLeast"/>
      <w:ind w:firstLine="567"/>
    </w:pPr>
    <w:rPr>
      <w:rFonts w:ascii="Arial" w:hAnsi="Arial" w:cs="Arial"/>
      <w:b/>
      <w:bCs/>
      <w:color w:val="F39313"/>
      <w:sz w:val="23"/>
      <w:szCs w:val="23"/>
    </w:rPr>
  </w:style>
  <w:style w:type="paragraph" w:customStyle="1" w:styleId="expert-itemname">
    <w:name w:val="expert-item__name"/>
    <w:basedOn w:val="a"/>
    <w:pPr>
      <w:spacing w:before="255"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expert-itemnikname">
    <w:name w:val="expert-item__nikname"/>
    <w:basedOn w:val="a"/>
    <w:pPr>
      <w:spacing w:before="75" w:after="160" w:line="240" w:lineRule="auto"/>
      <w:ind w:firstLine="567"/>
    </w:pPr>
    <w:rPr>
      <w:rFonts w:ascii="Arial" w:hAnsi="Arial" w:cs="Arial"/>
      <w:color w:val="F39313"/>
      <w:sz w:val="24"/>
      <w:szCs w:val="24"/>
    </w:rPr>
  </w:style>
  <w:style w:type="paragraph" w:customStyle="1" w:styleId="expert-itemmeta">
    <w:name w:val="expert-item__meta"/>
    <w:basedOn w:val="a"/>
    <w:pPr>
      <w:spacing w:before="15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meta-phone">
    <w:name w:val="expert-item__meta-phon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meta-web">
    <w:name w:val="expert-item__meta-web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inner">
    <w:name w:val="manager__inner"/>
    <w:basedOn w:val="a"/>
    <w:pPr>
      <w:pBdr>
        <w:top w:val="single" w:sz="6" w:space="0" w:color="E0E0E0"/>
        <w:left w:val="single" w:sz="6" w:space="19" w:color="E0E0E0"/>
        <w:bottom w:val="single" w:sz="6" w:space="0" w:color="E0E0E0"/>
        <w:right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title">
    <w:name w:val="manager__title"/>
    <w:basedOn w:val="a"/>
    <w:pPr>
      <w:spacing w:after="160" w:line="30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managermeta">
    <w:name w:val="manager__met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meta-thumb">
    <w:name w:val="manager__meta-thumb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meta-name">
    <w:name w:val="manager__meta-name"/>
    <w:basedOn w:val="a"/>
    <w:pPr>
      <w:spacing w:after="160" w:line="300" w:lineRule="atLeast"/>
      <w:ind w:firstLine="567"/>
    </w:pPr>
    <w:rPr>
      <w:rFonts w:ascii="Arial" w:hAnsi="Arial" w:cs="Arial"/>
      <w:b/>
      <w:bCs/>
      <w:sz w:val="29"/>
      <w:szCs w:val="29"/>
    </w:rPr>
  </w:style>
  <w:style w:type="paragraph" w:customStyle="1" w:styleId="managermeta-contacts">
    <w:name w:val="manager__meta-contacts"/>
    <w:basedOn w:val="a"/>
    <w:pPr>
      <w:spacing w:before="21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meta-phone">
    <w:name w:val="manager__meta-phone"/>
    <w:basedOn w:val="a"/>
    <w:pPr>
      <w:spacing w:after="160" w:line="240" w:lineRule="auto"/>
      <w:ind w:right="420" w:firstLine="567"/>
    </w:pPr>
    <w:rPr>
      <w:rFonts w:ascii="Arial" w:hAnsi="Arial" w:cs="Arial"/>
      <w:sz w:val="24"/>
      <w:szCs w:val="24"/>
    </w:rPr>
  </w:style>
  <w:style w:type="paragraph" w:customStyle="1" w:styleId="managermeta-mail">
    <w:name w:val="manager__meta-mai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ptionslist">
    <w:name w:val="options__lis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ptionsitem">
    <w:name w:val="options__item"/>
    <w:basedOn w:val="a"/>
    <w:pPr>
      <w:spacing w:before="450" w:after="61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ptionstitle">
    <w:name w:val="options__title"/>
    <w:basedOn w:val="a"/>
    <w:pPr>
      <w:spacing w:after="160" w:line="30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optionsbody">
    <w:name w:val="options__body"/>
    <w:basedOn w:val="a"/>
    <w:pPr>
      <w:spacing w:before="150"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">
    <w:name w:val="bonuses"/>
    <w:basedOn w:val="a"/>
    <w:pPr>
      <w:shd w:val="clear" w:color="auto" w:fill="F8F8F8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header">
    <w:name w:val="bonuses__header"/>
    <w:basedOn w:val="a"/>
    <w:pPr>
      <w:spacing w:after="0" w:line="360" w:lineRule="atLeast"/>
      <w:ind w:firstLine="567"/>
      <w:jc w:val="center"/>
    </w:pPr>
    <w:rPr>
      <w:rFonts w:ascii="Arial" w:hAnsi="Arial" w:cs="Arial"/>
      <w:color w:val="F19100"/>
      <w:sz w:val="33"/>
      <w:szCs w:val="33"/>
    </w:rPr>
  </w:style>
  <w:style w:type="paragraph" w:customStyle="1" w:styleId="bonusescontent">
    <w:name w:val="bonuses__content"/>
    <w:basedOn w:val="a"/>
    <w:pPr>
      <w:spacing w:before="54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item">
    <w:name w:val="bonuses__item"/>
    <w:basedOn w:val="a"/>
    <w:pPr>
      <w:spacing w:before="630" w:after="63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inner">
    <w:name w:val="bonuses__inn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num">
    <w:name w:val="bonuses__num"/>
    <w:basedOn w:val="a"/>
    <w:pPr>
      <w:shd w:val="clear" w:color="auto" w:fill="F8F8F8"/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bonusestitle">
    <w:name w:val="bonuses__title"/>
    <w:basedOn w:val="a"/>
    <w:pPr>
      <w:spacing w:after="160" w:line="360" w:lineRule="atLeast"/>
      <w:ind w:firstLine="567"/>
      <w:jc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bonusesbody">
    <w:name w:val="bonuses__body"/>
    <w:basedOn w:val="a"/>
    <w:pPr>
      <w:spacing w:before="150"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notes">
    <w:name w:val="notes"/>
    <w:basedOn w:val="a"/>
    <w:pPr>
      <w:shd w:val="clear" w:color="auto" w:fill="E8E9E8"/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otesitem">
    <w:name w:val="notes__item"/>
    <w:basedOn w:val="a"/>
    <w:pPr>
      <w:spacing w:before="180" w:after="160" w:line="300" w:lineRule="atLeast"/>
      <w:ind w:left="300" w:firstLine="567"/>
    </w:pPr>
    <w:rPr>
      <w:rFonts w:ascii="Arial" w:hAnsi="Arial" w:cs="Arial"/>
      <w:sz w:val="20"/>
      <w:szCs w:val="20"/>
    </w:rPr>
  </w:style>
  <w:style w:type="paragraph" w:customStyle="1" w:styleId="contractor">
    <w:name w:val="contractor"/>
    <w:basedOn w:val="a"/>
    <w:pPr>
      <w:shd w:val="clear" w:color="auto" w:fill="ACACAC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actortitle">
    <w:name w:val="contractor__title"/>
    <w:basedOn w:val="a"/>
    <w:pPr>
      <w:spacing w:after="160" w:line="375" w:lineRule="atLeast"/>
      <w:ind w:firstLine="567"/>
    </w:pPr>
    <w:rPr>
      <w:rFonts w:ascii="Arial" w:hAnsi="Arial" w:cs="Arial"/>
      <w:color w:val="FFFFFF"/>
      <w:sz w:val="33"/>
      <w:szCs w:val="33"/>
    </w:rPr>
  </w:style>
  <w:style w:type="paragraph" w:customStyle="1" w:styleId="contractorinner">
    <w:name w:val="contractor__inner"/>
    <w:basedOn w:val="a"/>
    <w:pPr>
      <w:pBdr>
        <w:top w:val="single" w:sz="6" w:space="5" w:color="DDE2E4"/>
        <w:left w:val="single" w:sz="6" w:space="8" w:color="DDE2E4"/>
        <w:bottom w:val="single" w:sz="6" w:space="5" w:color="DDE2E4"/>
        <w:right w:val="single" w:sz="6" w:space="8" w:color="DDE2E4"/>
      </w:pBdr>
      <w:shd w:val="clear" w:color="auto" w:fill="FFFFFF"/>
      <w:spacing w:before="15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">
    <w:name w:val="card"/>
    <w:basedOn w:val="a"/>
    <w:pPr>
      <w:pBdr>
        <w:top w:val="single" w:sz="6" w:space="0" w:color="B1B1B1"/>
        <w:left w:val="single" w:sz="6" w:space="0" w:color="B1B1B1"/>
        <w:bottom w:val="single" w:sz="6" w:space="0" w:color="B1B1B1"/>
        <w:right w:val="single" w:sz="6" w:space="0" w:color="B1B1B1"/>
      </w:pBdr>
      <w:shd w:val="clear" w:color="auto" w:fill="FFFFFF"/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diagram">
    <w:name w:val="user-diagram"/>
    <w:basedOn w:val="a"/>
    <w:pPr>
      <w:pBdr>
        <w:top w:val="single" w:sz="6" w:space="19" w:color="A3A3A3"/>
        <w:left w:val="single" w:sz="6" w:space="23" w:color="A3A3A3"/>
        <w:bottom w:val="single" w:sz="6" w:space="19" w:color="A3A3A3"/>
        <w:right w:val="single" w:sz="6" w:space="23" w:color="A3A3A3"/>
      </w:pBdr>
      <w:spacing w:before="150" w:after="150" w:line="240" w:lineRule="auto"/>
      <w:ind w:left="300" w:right="300" w:firstLine="567"/>
    </w:pPr>
    <w:rPr>
      <w:rFonts w:ascii="Arial" w:hAnsi="Arial" w:cs="Arial"/>
      <w:sz w:val="23"/>
      <w:szCs w:val="23"/>
    </w:rPr>
  </w:style>
  <w:style w:type="paragraph" w:customStyle="1" w:styleId="modal">
    <w:name w:val="modal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rem-birow">
    <w:name w:val="rem-bi_row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bicol">
    <w:name w:val="rem-bi_col"/>
    <w:basedOn w:val="a"/>
    <w:pPr>
      <w:pBdr>
        <w:right w:val="single" w:sz="6" w:space="15" w:color="D5D5D5"/>
      </w:pBd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top">
    <w:name w:val="rem-top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bi">
    <w:name w:val="rem-bi"/>
    <w:basedOn w:val="a"/>
    <w:pPr>
      <w:spacing w:before="750"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img">
    <w:name w:val="rem-img"/>
    <w:basedOn w:val="a"/>
    <w:pPr>
      <w:shd w:val="clear" w:color="auto" w:fill="FFFFFF"/>
      <w:spacing w:after="160" w:line="240" w:lineRule="auto"/>
      <w:ind w:firstLine="567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rem-title">
    <w:name w:val="rem-title"/>
    <w:basedOn w:val="a"/>
    <w:pPr>
      <w:spacing w:after="160" w:line="240" w:lineRule="auto"/>
      <w:ind w:firstLine="567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btn2-bottom">
    <w:name w:val="btn2-bottom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-rem">
    <w:name w:val="control-r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ttl">
    <w:name w:val="setting-ttl"/>
    <w:basedOn w:val="a"/>
    <w:pPr>
      <w:spacing w:before="45" w:after="160" w:line="375" w:lineRule="atLeast"/>
      <w:ind w:left="75" w:right="375" w:firstLine="567"/>
    </w:pPr>
    <w:rPr>
      <w:rFonts w:ascii="Arial" w:hAnsi="Arial" w:cs="Arial"/>
      <w:color w:val="78A91F"/>
      <w:sz w:val="29"/>
      <w:szCs w:val="29"/>
    </w:rPr>
  </w:style>
  <w:style w:type="paragraph" w:customStyle="1" w:styleId="top-ttl-rem">
    <w:name w:val="top-ttl-rem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modal">
    <w:name w:val="setting-modal"/>
    <w:basedOn w:val="a"/>
    <w:pPr>
      <w:shd w:val="clear" w:color="auto" w:fill="FFFFFF"/>
      <w:spacing w:before="150"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controlall-rem">
    <w:name w:val="control_all-r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rem">
    <w:name w:val="item-r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z1-rem">
    <w:name w:val="z1-rem"/>
    <w:basedOn w:val="a"/>
    <w:pPr>
      <w:spacing w:before="150" w:after="375" w:line="240" w:lineRule="auto"/>
      <w:ind w:firstLine="567"/>
    </w:pPr>
    <w:rPr>
      <w:rFonts w:ascii="Arial" w:hAnsi="Arial" w:cs="Arial"/>
      <w:sz w:val="30"/>
      <w:szCs w:val="30"/>
    </w:rPr>
  </w:style>
  <w:style w:type="paragraph" w:customStyle="1" w:styleId="item-ttlgr">
    <w:name w:val="item-ttl_gr"/>
    <w:basedOn w:val="a"/>
    <w:pPr>
      <w:spacing w:after="375" w:line="240" w:lineRule="auto"/>
      <w:ind w:firstLine="567"/>
    </w:pPr>
    <w:rPr>
      <w:rFonts w:ascii="Arial" w:hAnsi="Arial" w:cs="Arial"/>
      <w:b/>
      <w:bCs/>
      <w:sz w:val="21"/>
      <w:szCs w:val="21"/>
    </w:rPr>
  </w:style>
  <w:style w:type="paragraph" w:customStyle="1" w:styleId="item-remgr">
    <w:name w:val="item-rem_gr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prof">
    <w:name w:val="contacts-prof"/>
    <w:basedOn w:val="a"/>
    <w:pPr>
      <w:pBdr>
        <w:top w:val="single" w:sz="6" w:space="11" w:color="E5E9EB"/>
        <w:bottom w:val="single" w:sz="6" w:space="11" w:color="E5E9EB"/>
      </w:pBdr>
      <w:spacing w:before="225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profinner">
    <w:name w:val="contacts-prof_inn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profitem">
    <w:name w:val="contacts-prof_item"/>
    <w:basedOn w:val="a"/>
    <w:pPr>
      <w:spacing w:after="160" w:line="450" w:lineRule="atLeast"/>
      <w:ind w:firstLine="567"/>
      <w:textAlignment w:val="center"/>
    </w:pPr>
    <w:rPr>
      <w:rFonts w:ascii="Arial" w:hAnsi="Arial" w:cs="Arial"/>
      <w:sz w:val="23"/>
      <w:szCs w:val="23"/>
    </w:rPr>
  </w:style>
  <w:style w:type="paragraph" w:customStyle="1" w:styleId="change-lnk">
    <w:name w:val="change-lnk"/>
    <w:basedOn w:val="a"/>
    <w:pPr>
      <w:spacing w:after="160" w:line="240" w:lineRule="auto"/>
      <w:ind w:firstLine="567"/>
    </w:pPr>
    <w:rPr>
      <w:rFonts w:ascii="Arial" w:hAnsi="Arial" w:cs="Arial"/>
      <w:color w:val="F59E1F"/>
      <w:sz w:val="24"/>
      <w:szCs w:val="24"/>
    </w:rPr>
  </w:style>
  <w:style w:type="paragraph" w:customStyle="1" w:styleId="setting-notif">
    <w:name w:val="setting-notif"/>
    <w:basedOn w:val="a"/>
    <w:pPr>
      <w:spacing w:before="45" w:after="160" w:line="390" w:lineRule="atLeast"/>
      <w:ind w:firstLine="567"/>
    </w:pPr>
    <w:rPr>
      <w:rFonts w:ascii="Arial" w:hAnsi="Arial" w:cs="Arial"/>
      <w:color w:val="78A91F"/>
      <w:sz w:val="29"/>
      <w:szCs w:val="29"/>
    </w:rPr>
  </w:style>
  <w:style w:type="paragraph" w:customStyle="1" w:styleId="setting-ttled">
    <w:name w:val="setting-ttl_e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notifed">
    <w:name w:val="setting-notif_e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remnote">
    <w:name w:val="setting-rem_note"/>
    <w:basedOn w:val="a"/>
    <w:pPr>
      <w:spacing w:before="60" w:after="160" w:line="240" w:lineRule="auto"/>
      <w:ind w:right="300" w:firstLine="567"/>
    </w:pPr>
    <w:rPr>
      <w:rFonts w:ascii="Arial" w:hAnsi="Arial" w:cs="Arial"/>
      <w:color w:val="727272"/>
      <w:sz w:val="23"/>
      <w:szCs w:val="23"/>
    </w:rPr>
  </w:style>
  <w:style w:type="paragraph" w:customStyle="1" w:styleId="how-work">
    <w:name w:val="how-work"/>
    <w:basedOn w:val="a"/>
    <w:pPr>
      <w:spacing w:after="160" w:line="765" w:lineRule="atLeast"/>
      <w:ind w:left="525" w:firstLine="567"/>
      <w:textAlignment w:val="top"/>
    </w:pPr>
    <w:rPr>
      <w:rFonts w:ascii="Arial" w:hAnsi="Arial" w:cs="Arial"/>
      <w:color w:val="646464"/>
      <w:sz w:val="18"/>
      <w:szCs w:val="18"/>
      <w:u w:val="single"/>
    </w:rPr>
  </w:style>
  <w:style w:type="paragraph" w:customStyle="1" w:styleId="doc-controlbl">
    <w:name w:val="doc-control_bl"/>
    <w:basedOn w:val="a"/>
    <w:pPr>
      <w:spacing w:before="300" w:after="600" w:line="240" w:lineRule="auto"/>
      <w:ind w:firstLine="567"/>
    </w:pPr>
    <w:rPr>
      <w:rFonts w:ascii="Arial" w:hAnsi="Arial" w:cs="Arial"/>
      <w:color w:val="727272"/>
      <w:sz w:val="26"/>
      <w:szCs w:val="26"/>
    </w:rPr>
  </w:style>
  <w:style w:type="paragraph" w:customStyle="1" w:styleId="doc-controltop">
    <w:name w:val="doc-control_top"/>
    <w:basedOn w:val="a"/>
    <w:pPr>
      <w:spacing w:after="525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doc-controllink">
    <w:name w:val="doc-control_link"/>
    <w:basedOn w:val="a"/>
    <w:pPr>
      <w:spacing w:after="160" w:line="240" w:lineRule="auto"/>
      <w:ind w:firstLine="567"/>
    </w:pPr>
    <w:rPr>
      <w:rFonts w:ascii="Arial" w:hAnsi="Arial" w:cs="Arial"/>
      <w:i/>
      <w:iCs/>
      <w:color w:val="87BC26"/>
      <w:sz w:val="30"/>
      <w:szCs w:val="30"/>
      <w:u w:val="single"/>
    </w:rPr>
  </w:style>
  <w:style w:type="paragraph" w:customStyle="1" w:styleId="new-docsinner">
    <w:name w:val="new-docs_inner"/>
    <w:basedOn w:val="a"/>
    <w:pPr>
      <w:spacing w:before="39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-docitem">
    <w:name w:val="new-doc_item"/>
    <w:basedOn w:val="a"/>
    <w:pPr>
      <w:spacing w:after="450" w:line="240" w:lineRule="auto"/>
      <w:ind w:firstLine="567"/>
    </w:pPr>
    <w:rPr>
      <w:rFonts w:ascii="Arial" w:hAnsi="Arial" w:cs="Arial"/>
      <w:color w:val="000000"/>
      <w:sz w:val="23"/>
      <w:szCs w:val="23"/>
    </w:rPr>
  </w:style>
  <w:style w:type="paragraph" w:customStyle="1" w:styleId="new-doclink">
    <w:name w:val="new-doc_link"/>
    <w:basedOn w:val="a"/>
    <w:pPr>
      <w:spacing w:after="160" w:line="240" w:lineRule="auto"/>
      <w:ind w:firstLine="567"/>
    </w:pPr>
    <w:rPr>
      <w:rFonts w:ascii="Arial" w:hAnsi="Arial" w:cs="Arial"/>
      <w:color w:val="F39100"/>
      <w:sz w:val="24"/>
      <w:szCs w:val="24"/>
      <w:u w:val="single"/>
    </w:rPr>
  </w:style>
  <w:style w:type="paragraph" w:customStyle="1" w:styleId="setting-remnotemob">
    <w:name w:val="setting-rem_note__mob"/>
    <w:basedOn w:val="a"/>
    <w:pPr>
      <w:spacing w:after="160" w:line="240" w:lineRule="auto"/>
      <w:ind w:firstLine="567"/>
    </w:pPr>
    <w:rPr>
      <w:rFonts w:ascii="Arial" w:hAnsi="Arial" w:cs="Arial"/>
      <w:vanish/>
      <w:color w:val="727272"/>
      <w:sz w:val="21"/>
      <w:szCs w:val="21"/>
    </w:rPr>
  </w:style>
  <w:style w:type="paragraph" w:customStyle="1" w:styleId="item--titlerem">
    <w:name w:val="item--title_r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xt-descrip">
    <w:name w:val="text-descrip"/>
    <w:basedOn w:val="a"/>
    <w:pPr>
      <w:spacing w:after="160" w:line="240" w:lineRule="auto"/>
      <w:ind w:left="45" w:right="525" w:firstLine="567"/>
    </w:pPr>
    <w:rPr>
      <w:rFonts w:ascii="Arial" w:hAnsi="Arial" w:cs="Arial"/>
      <w:color w:val="646464"/>
      <w:sz w:val="18"/>
      <w:szCs w:val="18"/>
    </w:rPr>
  </w:style>
  <w:style w:type="paragraph" w:customStyle="1" w:styleId="enterin-save">
    <w:name w:val="enter__in-sav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k-savebtn">
    <w:name w:val="ok-save_btn"/>
    <w:basedOn w:val="a"/>
    <w:pPr>
      <w:spacing w:before="600" w:after="375" w:line="750" w:lineRule="atLeast"/>
      <w:ind w:firstLine="567"/>
    </w:pPr>
    <w:rPr>
      <w:rFonts w:ascii="Arial" w:hAnsi="Arial" w:cs="Arial"/>
      <w:b/>
      <w:bCs/>
      <w:color w:val="FFFFFF"/>
      <w:spacing w:val="7"/>
      <w:sz w:val="27"/>
      <w:szCs w:val="27"/>
    </w:rPr>
  </w:style>
  <w:style w:type="paragraph" w:customStyle="1" w:styleId="data-save">
    <w:name w:val="data-save"/>
    <w:basedOn w:val="a"/>
    <w:pPr>
      <w:spacing w:before="300" w:after="450" w:line="240" w:lineRule="auto"/>
      <w:ind w:firstLine="567"/>
      <w:jc w:val="center"/>
    </w:pPr>
    <w:rPr>
      <w:rFonts w:ascii="Arial" w:hAnsi="Arial" w:cs="Arial"/>
      <w:b/>
      <w:bCs/>
      <w:color w:val="87BC26"/>
      <w:sz w:val="39"/>
      <w:szCs w:val="39"/>
    </w:rPr>
  </w:style>
  <w:style w:type="paragraph" w:customStyle="1" w:styleId="data-saveic">
    <w:name w:val="data-save_ic"/>
    <w:basedOn w:val="a"/>
    <w:pPr>
      <w:spacing w:before="300"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footerborder">
    <w:name w:val="page-footer_border"/>
    <w:basedOn w:val="a"/>
    <w:pPr>
      <w:pBdr>
        <w:top w:val="single" w:sz="18" w:space="0" w:color="DDDDDD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a-savesoc">
    <w:name w:val="data-save_soc"/>
    <w:basedOn w:val="a"/>
    <w:pPr>
      <w:pBdr>
        <w:top w:val="single" w:sz="6" w:space="4" w:color="AEAEAE"/>
      </w:pBdr>
      <w:spacing w:before="495" w:after="160" w:line="240" w:lineRule="auto"/>
      <w:ind w:firstLine="567"/>
    </w:pPr>
    <w:rPr>
      <w:rFonts w:ascii="Arial" w:hAnsi="Arial" w:cs="Arial"/>
      <w:color w:val="878585"/>
      <w:sz w:val="24"/>
      <w:szCs w:val="24"/>
    </w:rPr>
  </w:style>
  <w:style w:type="paragraph" w:customStyle="1" w:styleId="green-dot">
    <w:name w:val="green-dot"/>
    <w:basedOn w:val="a"/>
    <w:pPr>
      <w:shd w:val="clear" w:color="auto" w:fill="87BC26"/>
      <w:spacing w:after="160" w:line="240" w:lineRule="auto"/>
      <w:ind w:left="30" w:firstLine="567"/>
    </w:pPr>
    <w:rPr>
      <w:rFonts w:ascii="Arial" w:hAnsi="Arial" w:cs="Arial"/>
      <w:sz w:val="24"/>
      <w:szCs w:val="24"/>
    </w:rPr>
  </w:style>
  <w:style w:type="paragraph" w:customStyle="1" w:styleId="hrm">
    <w:name w:val="hrm"/>
    <w:basedOn w:val="a"/>
    <w:pPr>
      <w:spacing w:after="16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ivtable">
    <w:name w:val="iv_tabl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vtd">
    <w:name w:val="iv_t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dmid">
    <w:name w:val="padd_mid"/>
    <w:basedOn w:val="a"/>
    <w:pPr>
      <w:spacing w:after="160"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">
    <w:name w:val="an"/>
    <w:basedOn w:val="a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remarkpadd">
    <w:name w:val="remark_pad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mo">
    <w:name w:val="demo"/>
    <w:basedOn w:val="a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after="160" w:line="240" w:lineRule="auto"/>
      <w:ind w:firstLine="567"/>
    </w:pPr>
    <w:rPr>
      <w:rFonts w:ascii="Arial" w:hAnsi="Arial" w:cs="Arial"/>
    </w:rPr>
  </w:style>
  <w:style w:type="paragraph" w:customStyle="1" w:styleId="inpnoborder">
    <w:name w:val="inp_noborder"/>
    <w:basedOn w:val="a"/>
    <w:pPr>
      <w:spacing w:after="160" w:line="240" w:lineRule="auto"/>
      <w:ind w:firstLine="567"/>
    </w:pPr>
    <w:rPr>
      <w:rFonts w:ascii="Arial" w:hAnsi="Arial" w:cs="Arial"/>
    </w:rPr>
  </w:style>
  <w:style w:type="paragraph" w:customStyle="1" w:styleId="but">
    <w:name w:val="but"/>
    <w:basedOn w:val="a"/>
    <w:pPr>
      <w:shd w:val="clear" w:color="auto" w:fill="98C219"/>
      <w:spacing w:after="160" w:line="240" w:lineRule="auto"/>
      <w:ind w:firstLine="567"/>
    </w:pPr>
    <w:rPr>
      <w:rFonts w:ascii="Arial" w:hAnsi="Arial" w:cs="Arial"/>
      <w:b/>
      <w:bCs/>
      <w:color w:val="FFFFFF"/>
    </w:rPr>
  </w:style>
  <w:style w:type="paragraph" w:customStyle="1" w:styleId="hiderem">
    <w:name w:val="hiderem"/>
    <w:basedOn w:val="a"/>
    <w:pPr>
      <w:spacing w:after="160" w:line="240" w:lineRule="auto"/>
      <w:ind w:firstLine="567"/>
      <w:textAlignment w:val="top"/>
    </w:pPr>
    <w:rPr>
      <w:rFonts w:ascii="Arial" w:hAnsi="Arial" w:cs="Arial"/>
      <w:color w:val="F19100"/>
      <w:sz w:val="24"/>
      <w:szCs w:val="24"/>
    </w:rPr>
  </w:style>
  <w:style w:type="paragraph" w:customStyle="1" w:styleId="showrem">
    <w:name w:val="showrem"/>
    <w:basedOn w:val="a"/>
    <w:pPr>
      <w:spacing w:after="160" w:line="240" w:lineRule="auto"/>
      <w:ind w:firstLine="567"/>
      <w:textAlignment w:val="top"/>
    </w:pPr>
    <w:rPr>
      <w:rFonts w:ascii="Arial" w:hAnsi="Arial" w:cs="Arial"/>
      <w:sz w:val="24"/>
      <w:szCs w:val="24"/>
    </w:rPr>
  </w:style>
  <w:style w:type="paragraph" w:customStyle="1" w:styleId="expertfoto120">
    <w:name w:val="expert_foto_120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ictogram-bl">
    <w:name w:val="pictogram-bl"/>
    <w:basedOn w:val="a"/>
    <w:pPr>
      <w:spacing w:after="375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pictogram-list">
    <w:name w:val="pictogram-list"/>
    <w:basedOn w:val="a"/>
    <w:pPr>
      <w:shd w:val="clear" w:color="auto" w:fill="FFFFFF"/>
      <w:spacing w:after="160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author-info">
    <w:name w:val="author-info"/>
    <w:basedOn w:val="a"/>
    <w:pPr>
      <w:pBdr>
        <w:top w:val="single" w:sz="48" w:space="11" w:color="FFFFFF"/>
        <w:bottom w:val="single" w:sz="48" w:space="23" w:color="FFFFFF"/>
      </w:pBdr>
      <w:shd w:val="clear" w:color="auto" w:fill="F4F4F4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info2">
    <w:name w:val="author-info_2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istcontents">
    <w:name w:val="list_contents"/>
    <w:basedOn w:val="a"/>
    <w:pPr>
      <w:spacing w:after="160" w:line="240" w:lineRule="auto"/>
      <w:ind w:firstLine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sktop">
    <w:name w:val="desktop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bile">
    <w:name w:val="mobile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tablet">
    <w:name w:val="tablet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onteiner">
    <w:name w:val="contein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comments">
    <w:name w:val="document-comment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--date">
    <w:name w:val="enter__item--da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controls">
    <w:name w:val="datepicker-control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utton">
    <w:name w:val="butto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w">
    <w:name w:val="dow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eek">
    <w:name w:val="week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xt-sm">
    <w:name w:val="text-s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ic">
    <w:name w:val="pic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adge-new">
    <w:name w:val="badge-new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row">
    <w:name w:val="card-row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">
    <w:name w:val="card-c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l">
    <w:name w:val="card-cl_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photo">
    <w:name w:val="user-photo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aph">
    <w:name w:val="user-infograph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cl">
    <w:name w:val="user-infogr-c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numb">
    <w:name w:val="user-infogr-numb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text">
    <w:name w:val="user-infogr-tex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r">
    <w:name w:val="card-cl_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nickname">
    <w:name w:val="user-nicknam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content">
    <w:name w:val="user-conten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ad-interv">
    <w:name w:val="read-interv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">
    <w:name w:val="bonu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content">
    <w:name w:val="partn-conten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a0">
    <w:name w:val="content-a0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li">
    <w:name w:val="content-li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info">
    <w:name w:val="partn-info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xt-diagr">
    <w:name w:val="text-diag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ow-diagrhead">
    <w:name w:val="row-diagr_hea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l-diagr">
    <w:name w:val="bl-diag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">
    <w:name w:val="progress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-bar">
    <w:name w:val="progress-ba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ote-diagr">
    <w:name w:val="note-diag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dalcontent">
    <w:name w:val="modal_conten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tn3-rem">
    <w:name w:val="btn3-rem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lend-ph">
    <w:name w:val="calend-ph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">
    <w:name w:val="dat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a-savenote">
    <w:name w:val="data-save_no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0">
    <w:name w:val="a_n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d">
    <w:name w:val="red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a">
    <w:name w:val="remark_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a">
    <w:name w:val="remark_n_a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">
    <w:name w:val="author-nam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">
    <w:name w:val="dat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bl">
    <w:name w:val="author-bl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">
    <w:name w:val="moveup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lose">
    <w:name w:val="close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umb-diagr">
    <w:name w:val="numb-diag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ticky-sidebarinner">
    <w:name w:val="sticky-sidebar__inner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edit2">
    <w:name w:val="item__title_edit_2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name1">
    <w:name w:val="name1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prikazdocumenttype">
    <w:name w:val="prikaz_document_type"/>
    <w:basedOn w:val="a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rFonts w:ascii="Times New Roman" w:hAnsi="Times New Roman" w:cs="Times New Roman" w:hint="default"/>
      <w:b/>
      <w:bCs/>
      <w:color w:val="000088"/>
      <w:sz w:val="32"/>
      <w:szCs w:val="32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  <w:sz w:val="26"/>
      <w:szCs w:val="26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illpink">
    <w:name w:val="fill_pink"/>
    <w:basedOn w:val="a0"/>
    <w:rPr>
      <w:shd w:val="clear" w:color="auto" w:fill="FFC0CB"/>
    </w:rPr>
  </w:style>
  <w:style w:type="character" w:customStyle="1" w:styleId="fillgreen">
    <w:name w:val="fill_green"/>
    <w:basedOn w:val="a0"/>
    <w:rPr>
      <w:shd w:val="clear" w:color="auto" w:fill="98FB98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none" w:sz="0" w:space="0" w:color="999999"/>
        <w:left w:val="none" w:sz="0" w:space="0" w:color="999999"/>
        <w:bottom w:val="none" w:sz="0" w:space="0" w:color="999999"/>
        <w:right w:val="none" w:sz="0" w:space="0" w:color="999999"/>
      </w:tblBorders>
      <w:tblCellMar>
        <w:left w:w="0" w:type="dxa"/>
        <w:right w:w="0" w:type="dxa"/>
      </w:tblCellMar>
    </w:tblPr>
  </w:style>
  <w:style w:type="paragraph" w:customStyle="1" w:styleId="conteiner1">
    <w:name w:val="conteiner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1">
    <w:name w:val="content-item1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menu1">
    <w:name w:val="content-item__menu1"/>
    <w:basedOn w:val="a"/>
    <w:pPr>
      <w:spacing w:after="160" w:line="240" w:lineRule="auto"/>
      <w:ind w:right="285" w:firstLine="567"/>
    </w:pPr>
    <w:rPr>
      <w:rFonts w:ascii="Arial" w:hAnsi="Arial" w:cs="Arial"/>
      <w:sz w:val="24"/>
      <w:szCs w:val="24"/>
    </w:rPr>
  </w:style>
  <w:style w:type="paragraph" w:customStyle="1" w:styleId="top-searchitem1">
    <w:name w:val="top-search__item1"/>
    <w:basedOn w:val="a"/>
    <w:pPr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content-item2">
    <w:name w:val="content-item2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--contents1">
    <w:name w:val="content-item--contents1"/>
    <w:basedOn w:val="a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ocument-comments1">
    <w:name w:val="document-comments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commentsitem1">
    <w:name w:val="document-comments__item1"/>
    <w:basedOn w:val="a"/>
    <w:pPr>
      <w:spacing w:after="18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itemtitle1">
    <w:name w:val="item__title1"/>
    <w:basedOn w:val="a"/>
    <w:pPr>
      <w:spacing w:after="160" w:line="240" w:lineRule="auto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enteritem1">
    <w:name w:val="enter__item1"/>
    <w:basedOn w:val="a"/>
    <w:pPr>
      <w:spacing w:after="24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form1">
    <w:name w:val="page-search__form1"/>
    <w:basedOn w:val="a"/>
    <w:pPr>
      <w:shd w:val="clear" w:color="auto" w:fill="87BC26"/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2">
    <w:name w:val="enter__item2"/>
    <w:basedOn w:val="a"/>
    <w:pPr>
      <w:spacing w:after="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--date1">
    <w:name w:val="enter__item--date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label1">
    <w:name w:val="enter__label1"/>
    <w:basedOn w:val="a"/>
    <w:pPr>
      <w:spacing w:after="45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search-form-reset1">
    <w:name w:val="search-form-reset1"/>
    <w:basedOn w:val="a"/>
    <w:pPr>
      <w:spacing w:before="60" w:after="0" w:line="240" w:lineRule="auto"/>
      <w:ind w:left="150" w:firstLine="567"/>
    </w:pPr>
    <w:rPr>
      <w:rFonts w:ascii="Arial" w:hAnsi="Arial" w:cs="Arial"/>
      <w:b/>
      <w:bCs/>
      <w:color w:val="87BC26"/>
      <w:sz w:val="24"/>
      <w:szCs w:val="24"/>
    </w:rPr>
  </w:style>
  <w:style w:type="paragraph" w:customStyle="1" w:styleId="check-wrap1">
    <w:name w:val="check-wrap1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3">
    <w:name w:val="enter__item3"/>
    <w:basedOn w:val="a"/>
    <w:pPr>
      <w:spacing w:after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tn1">
    <w:name w:val="btn1"/>
    <w:basedOn w:val="a"/>
    <w:pPr>
      <w:shd w:val="clear" w:color="auto" w:fill="87BC26"/>
      <w:spacing w:after="16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btn3">
    <w:name w:val="btn3"/>
    <w:basedOn w:val="a"/>
    <w:pPr>
      <w:shd w:val="clear" w:color="auto" w:fill="87BC26"/>
      <w:spacing w:after="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b-links1">
    <w:name w:val="b-links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gen1">
    <w:name w:val="page-gen1"/>
    <w:basedOn w:val="a"/>
    <w:pPr>
      <w:spacing w:after="160" w:line="240" w:lineRule="auto"/>
      <w:ind w:left="4650" w:firstLine="567"/>
    </w:pPr>
    <w:rPr>
      <w:rFonts w:ascii="Arial" w:hAnsi="Arial" w:cs="Arial"/>
      <w:sz w:val="24"/>
      <w:szCs w:val="24"/>
    </w:rPr>
  </w:style>
  <w:style w:type="paragraph" w:customStyle="1" w:styleId="page-header1">
    <w:name w:val="page-header1"/>
    <w:basedOn w:val="a"/>
    <w:pPr>
      <w:shd w:val="clear" w:color="auto" w:fill="FFFFFF"/>
      <w:spacing w:after="39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page-content1">
    <w:name w:val="page-content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3">
    <w:name w:val="content-item3"/>
    <w:basedOn w:val="a"/>
    <w:pPr>
      <w:spacing w:after="13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searchitem2">
    <w:name w:val="top-search__item2"/>
    <w:basedOn w:val="a"/>
    <w:pPr>
      <w:spacing w:after="160" w:line="240" w:lineRule="auto"/>
      <w:ind w:right="60" w:firstLine="567"/>
    </w:pPr>
    <w:rPr>
      <w:rFonts w:ascii="Arial" w:hAnsi="Arial" w:cs="Arial"/>
      <w:color w:val="000000"/>
      <w:sz w:val="24"/>
      <w:szCs w:val="24"/>
    </w:rPr>
  </w:style>
  <w:style w:type="paragraph" w:customStyle="1" w:styleId="datepicker-controls1">
    <w:name w:val="datepicker-controls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utton1">
    <w:name w:val="button1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color w:val="363636"/>
      <w:sz w:val="24"/>
      <w:szCs w:val="24"/>
    </w:rPr>
  </w:style>
  <w:style w:type="paragraph" w:customStyle="1" w:styleId="button2">
    <w:name w:val="button2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color w:val="363636"/>
      <w:sz w:val="24"/>
      <w:szCs w:val="24"/>
    </w:rPr>
  </w:style>
  <w:style w:type="paragraph" w:customStyle="1" w:styleId="button3">
    <w:name w:val="button3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b/>
      <w:bCs/>
      <w:color w:val="363636"/>
      <w:sz w:val="24"/>
      <w:szCs w:val="24"/>
    </w:rPr>
  </w:style>
  <w:style w:type="paragraph" w:customStyle="1" w:styleId="button4">
    <w:name w:val="button4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9F9F9"/>
      <w:spacing w:after="0" w:line="240" w:lineRule="auto"/>
      <w:ind w:firstLine="567"/>
      <w:jc w:val="center"/>
      <w:textAlignment w:val="top"/>
    </w:pPr>
    <w:rPr>
      <w:rFonts w:ascii="Arial" w:hAnsi="Arial" w:cs="Arial"/>
      <w:b/>
      <w:bCs/>
      <w:color w:val="363636"/>
      <w:sz w:val="24"/>
      <w:szCs w:val="24"/>
    </w:rPr>
  </w:style>
  <w:style w:type="paragraph" w:customStyle="1" w:styleId="button5">
    <w:name w:val="button5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color w:val="363636"/>
      <w:sz w:val="24"/>
      <w:szCs w:val="24"/>
    </w:rPr>
  </w:style>
  <w:style w:type="paragraph" w:customStyle="1" w:styleId="dow1">
    <w:name w:val="dow1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week1">
    <w:name w:val="week1"/>
    <w:basedOn w:val="a"/>
    <w:pPr>
      <w:spacing w:after="160" w:line="240" w:lineRule="auto"/>
      <w:ind w:firstLine="567"/>
    </w:pPr>
    <w:rPr>
      <w:rFonts w:ascii="Arial" w:hAnsi="Arial" w:cs="Arial"/>
      <w:color w:val="B5B5B5"/>
      <w:sz w:val="24"/>
      <w:szCs w:val="24"/>
    </w:rPr>
  </w:style>
  <w:style w:type="paragraph" w:customStyle="1" w:styleId="btn4">
    <w:name w:val="btn4"/>
    <w:basedOn w:val="a"/>
    <w:pPr>
      <w:shd w:val="clear" w:color="auto" w:fill="87BC26"/>
      <w:spacing w:after="160" w:line="255" w:lineRule="atLeast"/>
      <w:ind w:firstLine="567"/>
      <w:jc w:val="center"/>
    </w:pPr>
    <w:rPr>
      <w:rFonts w:ascii="Arial" w:hAnsi="Arial" w:cs="Arial"/>
      <w:b/>
      <w:bCs/>
      <w:color w:val="FFFFFF"/>
      <w:sz w:val="23"/>
      <w:szCs w:val="23"/>
    </w:rPr>
  </w:style>
  <w:style w:type="paragraph" w:customStyle="1" w:styleId="text-sm1">
    <w:name w:val="text-sm1"/>
    <w:basedOn w:val="a"/>
    <w:pPr>
      <w:spacing w:before="240" w:after="240" w:line="400" w:lineRule="atLeast"/>
      <w:ind w:firstLine="567"/>
    </w:pPr>
    <w:rPr>
      <w:rFonts w:ascii="Arial" w:hAnsi="Arial" w:cs="Arial"/>
      <w:sz w:val="24"/>
      <w:szCs w:val="24"/>
    </w:rPr>
  </w:style>
  <w:style w:type="paragraph" w:customStyle="1" w:styleId="pic1">
    <w:name w:val="pic1"/>
    <w:basedOn w:val="a"/>
    <w:pPr>
      <w:spacing w:before="240" w:after="240" w:line="400" w:lineRule="atLeast"/>
      <w:ind w:firstLine="567"/>
    </w:pPr>
    <w:rPr>
      <w:rFonts w:ascii="Arial" w:hAnsi="Arial" w:cs="Arial"/>
      <w:sz w:val="28"/>
      <w:szCs w:val="28"/>
    </w:rPr>
  </w:style>
  <w:style w:type="paragraph" w:customStyle="1" w:styleId="badge-new1">
    <w:name w:val="badge-new1"/>
    <w:basedOn w:val="a"/>
    <w:pPr>
      <w:shd w:val="clear" w:color="auto" w:fill="F39100"/>
      <w:spacing w:after="90" w:line="180" w:lineRule="atLeast"/>
      <w:ind w:firstLine="567"/>
    </w:pPr>
    <w:rPr>
      <w:rFonts w:ascii="Arial" w:hAnsi="Arial" w:cs="Arial"/>
      <w:b/>
      <w:bCs/>
      <w:caps/>
      <w:color w:val="FFFFFF"/>
      <w:sz w:val="20"/>
      <w:szCs w:val="20"/>
    </w:rPr>
  </w:style>
  <w:style w:type="paragraph" w:customStyle="1" w:styleId="btn5">
    <w:name w:val="btn5"/>
    <w:basedOn w:val="a"/>
    <w:pPr>
      <w:shd w:val="clear" w:color="auto" w:fill="87BC26"/>
      <w:spacing w:after="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item1">
    <w:name w:val="item1"/>
    <w:basedOn w:val="a"/>
    <w:pPr>
      <w:shd w:val="clear" w:color="auto" w:fill="FFFFFF"/>
      <w:spacing w:after="16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item--title1">
    <w:name w:val="item--title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2">
    <w:name w:val="item__title2"/>
    <w:basedOn w:val="a"/>
    <w:pPr>
      <w:spacing w:after="160" w:line="420" w:lineRule="atLeast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expert-itemname1">
    <w:name w:val="expert-item__name1"/>
    <w:basedOn w:val="a"/>
    <w:pPr>
      <w:spacing w:before="255" w:after="160" w:line="240" w:lineRule="auto"/>
      <w:ind w:firstLine="567"/>
    </w:pPr>
    <w:rPr>
      <w:rFonts w:ascii="Arial" w:hAnsi="Arial" w:cs="Arial"/>
      <w:b/>
      <w:bCs/>
      <w:color w:val="F39313"/>
      <w:sz w:val="24"/>
      <w:szCs w:val="24"/>
    </w:rPr>
  </w:style>
  <w:style w:type="paragraph" w:customStyle="1" w:styleId="card-row1">
    <w:name w:val="card-row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1">
    <w:name w:val="card-cl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l1">
    <w:name w:val="card-cl_l1"/>
    <w:basedOn w:val="a"/>
    <w:pPr>
      <w:shd w:val="clear" w:color="auto" w:fill="F3F3F3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photo1">
    <w:name w:val="user-photo1"/>
    <w:basedOn w:val="a"/>
    <w:pPr>
      <w:pBdr>
        <w:top w:val="single" w:sz="6" w:space="0" w:color="B1B1B1"/>
        <w:left w:val="single" w:sz="6" w:space="0" w:color="B1B1B1"/>
        <w:bottom w:val="single" w:sz="6" w:space="0" w:color="B1B1B1"/>
        <w:right w:val="single" w:sz="6" w:space="0" w:color="B1B1B1"/>
      </w:pBdr>
      <w:spacing w:before="1650" w:after="6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aph1">
    <w:name w:val="user-infograph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cl1">
    <w:name w:val="user-infogr-cl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numb1">
    <w:name w:val="user-infogr-numb1"/>
    <w:basedOn w:val="a"/>
    <w:pPr>
      <w:spacing w:after="160" w:line="300" w:lineRule="atLeast"/>
      <w:ind w:left="75" w:firstLine="567"/>
    </w:pPr>
    <w:rPr>
      <w:rFonts w:ascii="Arial" w:hAnsi="Arial" w:cs="Arial"/>
      <w:b/>
      <w:bCs/>
      <w:color w:val="A3A3A3"/>
      <w:sz w:val="60"/>
      <w:szCs w:val="60"/>
    </w:rPr>
  </w:style>
  <w:style w:type="paragraph" w:customStyle="1" w:styleId="user-infogr-text1">
    <w:name w:val="user-infogr-text1"/>
    <w:basedOn w:val="a"/>
    <w:pPr>
      <w:spacing w:before="255" w:after="160" w:line="300" w:lineRule="atLeast"/>
      <w:ind w:firstLine="567"/>
    </w:pPr>
    <w:rPr>
      <w:rFonts w:ascii="Arial" w:hAnsi="Arial" w:cs="Arial"/>
      <w:b/>
      <w:bCs/>
      <w:color w:val="A3A3A3"/>
      <w:sz w:val="18"/>
      <w:szCs w:val="18"/>
    </w:rPr>
  </w:style>
  <w:style w:type="paragraph" w:customStyle="1" w:styleId="card-clr1">
    <w:name w:val="card-cl_r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nickname1">
    <w:name w:val="user-nickname1"/>
    <w:basedOn w:val="a"/>
    <w:pPr>
      <w:spacing w:after="300" w:line="240" w:lineRule="auto"/>
      <w:ind w:firstLine="567"/>
    </w:pPr>
    <w:rPr>
      <w:rFonts w:ascii="Arial" w:hAnsi="Arial" w:cs="Arial"/>
      <w:color w:val="F39100"/>
      <w:sz w:val="54"/>
      <w:szCs w:val="54"/>
    </w:rPr>
  </w:style>
  <w:style w:type="paragraph" w:customStyle="1" w:styleId="user-content1">
    <w:name w:val="user-content1"/>
    <w:basedOn w:val="a"/>
    <w:pPr>
      <w:spacing w:after="1125" w:line="240" w:lineRule="auto"/>
      <w:ind w:firstLine="567"/>
    </w:pPr>
    <w:rPr>
      <w:rFonts w:ascii="Arial" w:hAnsi="Arial" w:cs="Arial"/>
      <w:sz w:val="27"/>
      <w:szCs w:val="27"/>
    </w:rPr>
  </w:style>
  <w:style w:type="paragraph" w:customStyle="1" w:styleId="read-interv1">
    <w:name w:val="read-interv1"/>
    <w:basedOn w:val="a"/>
    <w:pPr>
      <w:spacing w:before="300" w:after="300" w:line="240" w:lineRule="auto"/>
      <w:ind w:firstLine="567"/>
    </w:pPr>
    <w:rPr>
      <w:rFonts w:ascii="Arial" w:hAnsi="Arial" w:cs="Arial"/>
      <w:b/>
      <w:bCs/>
      <w:color w:val="87BC26"/>
      <w:sz w:val="30"/>
      <w:szCs w:val="30"/>
    </w:rPr>
  </w:style>
  <w:style w:type="paragraph" w:customStyle="1" w:styleId="bonus1">
    <w:name w:val="bonus1"/>
    <w:basedOn w:val="a"/>
    <w:pPr>
      <w:pBdr>
        <w:top w:val="single" w:sz="6" w:space="23" w:color="F59E1F"/>
        <w:left w:val="single" w:sz="6" w:space="23" w:color="F59E1F"/>
        <w:bottom w:val="single" w:sz="6" w:space="23" w:color="F59E1F"/>
        <w:right w:val="single" w:sz="6" w:space="23" w:color="F59E1F"/>
      </w:pBdr>
      <w:spacing w:before="1050"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content1">
    <w:name w:val="partn-content1"/>
    <w:basedOn w:val="a"/>
    <w:pPr>
      <w:spacing w:after="5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a01">
    <w:name w:val="content-a01"/>
    <w:basedOn w:val="a"/>
    <w:pPr>
      <w:spacing w:before="105" w:after="10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li1">
    <w:name w:val="content-li1"/>
    <w:basedOn w:val="a"/>
    <w:pPr>
      <w:spacing w:before="225" w:after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info1">
    <w:name w:val="partn-info1"/>
    <w:basedOn w:val="a"/>
    <w:pPr>
      <w:spacing w:before="555"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nickname2">
    <w:name w:val="user-nickname2"/>
    <w:basedOn w:val="a"/>
    <w:pPr>
      <w:spacing w:before="1650" w:after="1800" w:line="240" w:lineRule="auto"/>
      <w:ind w:firstLine="567"/>
    </w:pPr>
    <w:rPr>
      <w:rFonts w:ascii="Arial" w:hAnsi="Arial" w:cs="Arial"/>
      <w:color w:val="F39100"/>
      <w:sz w:val="54"/>
      <w:szCs w:val="54"/>
    </w:rPr>
  </w:style>
  <w:style w:type="paragraph" w:customStyle="1" w:styleId="text-diagr1">
    <w:name w:val="text-diagr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ow-diagrhead1">
    <w:name w:val="row-diagr_head1"/>
    <w:basedOn w:val="a"/>
    <w:pPr>
      <w:spacing w:after="300" w:line="300" w:lineRule="atLeast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numb-diagr1">
    <w:name w:val="numb-diagr1"/>
    <w:basedOn w:val="a"/>
    <w:pPr>
      <w:spacing w:after="160" w:line="240" w:lineRule="auto"/>
      <w:ind w:firstLine="567"/>
    </w:pPr>
    <w:rPr>
      <w:rFonts w:ascii="Arial" w:hAnsi="Arial" w:cs="Arial"/>
      <w:sz w:val="36"/>
      <w:szCs w:val="36"/>
    </w:rPr>
  </w:style>
  <w:style w:type="paragraph" w:customStyle="1" w:styleId="bl-diagr1">
    <w:name w:val="bl-diagr1"/>
    <w:basedOn w:val="a"/>
    <w:pPr>
      <w:spacing w:before="225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1">
    <w:name w:val="progress1"/>
    <w:basedOn w:val="a"/>
    <w:pPr>
      <w:spacing w:before="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-bar1">
    <w:name w:val="progress-bar1"/>
    <w:basedOn w:val="a"/>
    <w:pPr>
      <w:shd w:val="clear" w:color="auto" w:fill="87BC26"/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ote-diagr1">
    <w:name w:val="note-diagr1"/>
    <w:basedOn w:val="a"/>
    <w:pPr>
      <w:pBdr>
        <w:top w:val="single" w:sz="6" w:space="10" w:color="F59E1F"/>
        <w:left w:val="single" w:sz="6" w:space="10" w:color="F59E1F"/>
        <w:bottom w:val="single" w:sz="6" w:space="10" w:color="F59E1F"/>
        <w:right w:val="single" w:sz="6" w:space="10" w:color="F59E1F"/>
      </w:pBdr>
      <w:shd w:val="clear" w:color="auto" w:fill="FFFFFF"/>
      <w:spacing w:after="160" w:line="240" w:lineRule="auto"/>
      <w:ind w:firstLine="567"/>
      <w:jc w:val="center"/>
    </w:pPr>
    <w:rPr>
      <w:rFonts w:ascii="Arial" w:hAnsi="Arial" w:cs="Arial"/>
      <w:color w:val="444444"/>
      <w:sz w:val="20"/>
      <w:szCs w:val="20"/>
    </w:rPr>
  </w:style>
  <w:style w:type="paragraph" w:customStyle="1" w:styleId="itemtitle3">
    <w:name w:val="item__title3"/>
    <w:basedOn w:val="a"/>
    <w:pPr>
      <w:spacing w:after="160" w:line="765" w:lineRule="atLeast"/>
      <w:ind w:firstLine="567"/>
    </w:pPr>
    <w:rPr>
      <w:rFonts w:ascii="Arial" w:hAnsi="Arial" w:cs="Arial"/>
      <w:color w:val="F39100"/>
      <w:sz w:val="33"/>
      <w:szCs w:val="33"/>
      <w:u w:val="single"/>
    </w:rPr>
  </w:style>
  <w:style w:type="paragraph" w:customStyle="1" w:styleId="modalcontent1">
    <w:name w:val="modal_content1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btn3-rem1">
    <w:name w:val="btn3-rem1"/>
    <w:basedOn w:val="a"/>
    <w:pPr>
      <w:spacing w:after="160" w:line="750" w:lineRule="atLeast"/>
      <w:ind w:firstLine="567"/>
      <w:jc w:val="center"/>
    </w:pPr>
    <w:rPr>
      <w:rFonts w:ascii="Arial" w:hAnsi="Arial" w:cs="Arial"/>
      <w:color w:val="FFFFFF"/>
      <w:sz w:val="30"/>
      <w:szCs w:val="30"/>
    </w:rPr>
  </w:style>
  <w:style w:type="paragraph" w:customStyle="1" w:styleId="btn3-rem2">
    <w:name w:val="btn3-rem2"/>
    <w:basedOn w:val="a"/>
    <w:pPr>
      <w:spacing w:after="160" w:line="750" w:lineRule="atLeast"/>
      <w:ind w:firstLine="567"/>
      <w:jc w:val="center"/>
    </w:pPr>
    <w:rPr>
      <w:rFonts w:ascii="Arial" w:hAnsi="Arial" w:cs="Arial"/>
      <w:color w:val="FFFFFF"/>
      <w:sz w:val="30"/>
      <w:szCs w:val="30"/>
    </w:rPr>
  </w:style>
  <w:style w:type="paragraph" w:customStyle="1" w:styleId="calend-ph1">
    <w:name w:val="calend-ph1"/>
    <w:basedOn w:val="a"/>
    <w:pPr>
      <w:spacing w:before="75"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1">
    <w:name w:val="dat1"/>
    <w:basedOn w:val="a"/>
    <w:pPr>
      <w:spacing w:after="16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itemtitleedit21">
    <w:name w:val="item__title_edit_2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4">
    <w:name w:val="item__title4"/>
    <w:basedOn w:val="a"/>
    <w:pPr>
      <w:spacing w:after="160" w:line="765" w:lineRule="atLeast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logged-in1">
    <w:name w:val="logged-in1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data-savenote1">
    <w:name w:val="data-save_note1"/>
    <w:basedOn w:val="a"/>
    <w:pPr>
      <w:spacing w:after="7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ogged-intop1">
    <w:name w:val="logged-in__top1"/>
    <w:basedOn w:val="a"/>
    <w:pPr>
      <w:spacing w:after="150" w:line="240" w:lineRule="auto"/>
      <w:ind w:firstLine="567"/>
    </w:pPr>
    <w:rPr>
      <w:rFonts w:ascii="Arial" w:hAnsi="Arial" w:cs="Arial"/>
      <w:sz w:val="33"/>
      <w:szCs w:val="33"/>
    </w:rPr>
  </w:style>
  <w:style w:type="paragraph" w:customStyle="1" w:styleId="data-saveic1">
    <w:name w:val="data-save_ic1"/>
    <w:basedOn w:val="a"/>
    <w:pPr>
      <w:spacing w:before="300"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a-save1">
    <w:name w:val="data-save1"/>
    <w:basedOn w:val="a"/>
    <w:pPr>
      <w:spacing w:before="300" w:after="300" w:line="240" w:lineRule="auto"/>
      <w:ind w:firstLine="567"/>
      <w:jc w:val="center"/>
    </w:pPr>
    <w:rPr>
      <w:rFonts w:ascii="Arial" w:hAnsi="Arial" w:cs="Arial"/>
      <w:b/>
      <w:bCs/>
      <w:color w:val="87BC26"/>
      <w:sz w:val="39"/>
      <w:szCs w:val="39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after="160"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customStyle="1" w:styleId="author-bl1">
    <w:name w:val="author-bl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2">
    <w:name w:val="author-name2"/>
    <w:basedOn w:val="a"/>
    <w:pPr>
      <w:spacing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1">
    <w:name w:val="moveup1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lose1">
    <w:name w:val="close1"/>
    <w:basedOn w:val="a"/>
    <w:pPr>
      <w:spacing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2">
    <w:name w:val="moveup2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veup3">
    <w:name w:val="moveup3"/>
    <w:basedOn w:val="a"/>
    <w:pPr>
      <w:spacing w:after="16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character" w:customStyle="1" w:styleId="an1">
    <w:name w:val="an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FD34-5D5E-4DEE-9944-C5757698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18717</Words>
  <Characters>106688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2022-10-24T09:28:00Z</dcterms:created>
  <dcterms:modified xsi:type="dcterms:W3CDTF">2022-10-24T09:28:00Z</dcterms:modified>
</cp:coreProperties>
</file>