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97A0E">
      <w:pPr>
        <w:divId w:val="317416955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</w:rPr>
        <w:t>Постановление Совета Министров Республики Беларусь от 25.06.2021 № 363 О реализации Закона Республики Беларусь Об изменении Закона Республики Беларусь О государственном регулировании торговли и общественного питания в Республике Беларусь</w:t>
      </w:r>
    </w:p>
    <w:p w:rsidR="00000000" w:rsidRDefault="00D97A0E">
      <w:pPr>
        <w:rPr>
          <w:rFonts w:ascii="Arial" w:eastAsia="Times New Roman" w:hAnsi="Arial" w:cs="Arial"/>
          <w:color w:val="000000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5"/>
        <w:gridCol w:w="3605"/>
      </w:tblGrid>
      <w:tr w:rsidR="00000000">
        <w:tc>
          <w:tcPr>
            <w:tcW w:w="3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97A0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97A0E">
            <w:pPr>
              <w:pStyle w:val="capu1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000000" w:rsidRDefault="00D97A0E">
            <w:pPr>
              <w:pStyle w:val="cap1"/>
              <w:rPr>
                <w:color w:val="000000"/>
              </w:rPr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Совета Министров </w:t>
            </w:r>
            <w:r>
              <w:rPr>
                <w:color w:val="000000"/>
              </w:rPr>
              <w:br/>
              <w:t>Республики Беларусь</w:t>
            </w:r>
            <w:r>
              <w:rPr>
                <w:color w:val="000000"/>
              </w:rPr>
              <w:br/>
              <w:t>25.06.2021 № 363</w:t>
            </w:r>
          </w:p>
        </w:tc>
      </w:tr>
    </w:tbl>
    <w:p w:rsidR="00000000" w:rsidRDefault="00D97A0E">
      <w:pPr>
        <w:pStyle w:val="titleu"/>
        <w:rPr>
          <w:color w:val="000000"/>
        </w:rPr>
      </w:pPr>
      <w:bookmarkStart w:id="1" w:name="a5"/>
      <w:bookmarkEnd w:id="1"/>
      <w:r>
        <w:rPr>
          <w:color w:val="000000"/>
        </w:rPr>
        <w:t>ПОЛОЖЕНИЕ</w:t>
      </w:r>
      <w:r>
        <w:rPr>
          <w:color w:val="000000"/>
        </w:rPr>
        <w:br/>
        <w:t>о Торговом реестре Республики Беларусь</w:t>
      </w:r>
    </w:p>
    <w:p w:rsidR="00000000" w:rsidRDefault="00D97A0E">
      <w:pPr>
        <w:pStyle w:val="chapter"/>
        <w:rPr>
          <w:color w:val="000000"/>
        </w:rPr>
      </w:pPr>
      <w:bookmarkStart w:id="2" w:name="a71"/>
      <w:bookmarkEnd w:id="2"/>
      <w:r>
        <w:rPr>
          <w:color w:val="000000"/>
        </w:rPr>
        <w:t>ГЛАВА 1</w:t>
      </w:r>
      <w:r>
        <w:rPr>
          <w:color w:val="000000"/>
        </w:rPr>
        <w:br/>
        <w:t>ОБЩИЕ ПОЛОЖЕНИЯ</w:t>
      </w:r>
    </w:p>
    <w:p w:rsidR="00000000" w:rsidRDefault="00D97A0E">
      <w:pPr>
        <w:pStyle w:val="point"/>
        <w:rPr>
          <w:color w:val="000000"/>
        </w:rPr>
      </w:pPr>
      <w:r>
        <w:rPr>
          <w:color w:val="000000"/>
        </w:rPr>
        <w:t>1. Настоящим Положением определяются порядок создания и ведения государственного информационного ресурса «Торговый реестр Республики Беларусь» (далее – Т</w:t>
      </w:r>
      <w:r>
        <w:rPr>
          <w:color w:val="000000"/>
        </w:rPr>
        <w:t xml:space="preserve">орговый реестр), состав включаемых в него сведений, порядок внесения в Торговый </w:t>
      </w:r>
      <w:hyperlink r:id="rId5" w:anchor="a188" w:tooltip="+" w:history="1">
        <w:r>
          <w:rPr>
            <w:rStyle w:val="a3"/>
          </w:rPr>
          <w:t>реестр</w:t>
        </w:r>
      </w:hyperlink>
      <w:r>
        <w:rPr>
          <w:color w:val="000000"/>
        </w:rPr>
        <w:t xml:space="preserve"> и исключения из него сведений, порядок размещения сведений, содержащихся в Торговом реестре, на официальном сайте </w:t>
      </w:r>
      <w:r>
        <w:rPr>
          <w:color w:val="000000"/>
        </w:rPr>
        <w:t>Министерства антимонопольного регулирования и торговли в глобальной компьютерной сети Интернет (далее – сеть Интернет), а также порядок предоставления заинтересованным лицам информации, содержащейся в Торговом реестре.</w:t>
      </w:r>
    </w:p>
    <w:p w:rsidR="00000000" w:rsidRDefault="00D97A0E">
      <w:pPr>
        <w:pStyle w:val="point"/>
        <w:rPr>
          <w:color w:val="000000"/>
        </w:rPr>
      </w:pPr>
      <w:r>
        <w:rPr>
          <w:color w:val="000000"/>
        </w:rPr>
        <w:t>2. Для целей настоящего Положения исп</w:t>
      </w:r>
      <w:r>
        <w:rPr>
          <w:color w:val="000000"/>
        </w:rPr>
        <w:t xml:space="preserve">ользуются термины в значениях, установленных </w:t>
      </w:r>
      <w:hyperlink r:id="rId6" w:anchor="a1" w:tooltip="+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Республики Беларусь «О государственном регулировании торговли и общественного питания».</w:t>
      </w:r>
    </w:p>
    <w:p w:rsidR="00000000" w:rsidRDefault="00D97A0E">
      <w:pPr>
        <w:pStyle w:val="point"/>
        <w:rPr>
          <w:color w:val="000000"/>
        </w:rPr>
      </w:pPr>
      <w:r>
        <w:rPr>
          <w:color w:val="000000"/>
        </w:rPr>
        <w:t xml:space="preserve">3. Владельцем Торгового </w:t>
      </w:r>
      <w:hyperlink r:id="rId7" w:anchor="a188" w:tooltip="+" w:history="1">
        <w:r>
          <w:rPr>
            <w:rStyle w:val="a3"/>
          </w:rPr>
          <w:t>реестра</w:t>
        </w:r>
      </w:hyperlink>
      <w:r>
        <w:rPr>
          <w:color w:val="000000"/>
        </w:rPr>
        <w:t xml:space="preserve"> является Министерство антимонопольного регулирования и торговли.</w:t>
      </w:r>
    </w:p>
    <w:p w:rsidR="00000000" w:rsidRDefault="00D97A0E">
      <w:pPr>
        <w:pStyle w:val="point"/>
        <w:rPr>
          <w:color w:val="000000"/>
        </w:rPr>
      </w:pPr>
      <w:r>
        <w:rPr>
          <w:color w:val="000000"/>
        </w:rPr>
        <w:t xml:space="preserve">4. Ведение Торгового </w:t>
      </w:r>
      <w:hyperlink r:id="rId8" w:anchor="a188" w:tooltip="+" w:history="1">
        <w:r>
          <w:rPr>
            <w:rStyle w:val="a3"/>
          </w:rPr>
          <w:t>реестра</w:t>
        </w:r>
      </w:hyperlink>
      <w:r>
        <w:rPr>
          <w:color w:val="000000"/>
        </w:rPr>
        <w:t xml:space="preserve"> осуществляется на принципах: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полноты и достоверности содержащихся в нем сведений;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оп</w:t>
      </w:r>
      <w:r>
        <w:rPr>
          <w:color w:val="000000"/>
        </w:rPr>
        <w:t>еративности предоставления сведений;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точности предоставляемых сведений.</w:t>
      </w:r>
    </w:p>
    <w:p w:rsidR="00000000" w:rsidRDefault="00D97A0E">
      <w:pPr>
        <w:pStyle w:val="chapter"/>
        <w:rPr>
          <w:color w:val="000000"/>
        </w:rPr>
      </w:pPr>
      <w:bookmarkStart w:id="3" w:name="a70"/>
      <w:bookmarkEnd w:id="3"/>
      <w:r>
        <w:rPr>
          <w:color w:val="000000"/>
        </w:rPr>
        <w:t>ГЛАВА 2</w:t>
      </w:r>
      <w:r>
        <w:rPr>
          <w:color w:val="000000"/>
        </w:rPr>
        <w:br/>
        <w:t>ПОРЯДОК СОЗДАНИЯ И ВЕДЕНИЯ ТОРГОВОГО РЕЕСТРА</w:t>
      </w:r>
    </w:p>
    <w:p w:rsidR="00000000" w:rsidRDefault="00D97A0E">
      <w:pPr>
        <w:pStyle w:val="point"/>
        <w:rPr>
          <w:color w:val="000000"/>
        </w:rPr>
      </w:pPr>
      <w:ins w:id="4" w:author="Unknown" w:date="2022-03-27T00:00:00Z">
        <w:r>
          <w:rPr>
            <w:color w:val="000000"/>
          </w:rPr>
          <w:lastRenderedPageBreak/>
          <w:t xml:space="preserve">5. Торговый </w:t>
        </w:r>
        <w:r>
          <w:rPr>
            <w:color w:val="000000"/>
          </w:rPr>
          <w:fldChar w:fldCharType="begin"/>
        </w:r>
      </w:ins>
      <w:r w:rsidR="00A82683">
        <w:rPr>
          <w:color w:val="000000"/>
        </w:rPr>
        <w:instrText>HYPERLINK "D:\\Мои документы\\Downloads\\tx.dll?d=219924&amp;a=188" \l "a188" \o "+"</w:instrText>
      </w:r>
      <w:r w:rsidR="00A82683">
        <w:rPr>
          <w:color w:val="000000"/>
        </w:rPr>
      </w:r>
      <w:ins w:id="5" w:author="Unknown" w:date="2022-03-27T00:00:00Z">
        <w:r>
          <w:rPr>
            <w:color w:val="000000"/>
          </w:rPr>
          <w:fldChar w:fldCharType="separate"/>
        </w:r>
        <w:r>
          <w:rPr>
            <w:rStyle w:val="a3"/>
          </w:rPr>
          <w:t>реестр</w:t>
        </w:r>
        <w:r>
          <w:rPr>
            <w:color w:val="000000"/>
          </w:rPr>
          <w:fldChar w:fldCharType="end"/>
        </w:r>
        <w:r>
          <w:rPr>
            <w:color w:val="000000"/>
          </w:rPr>
          <w:t xml:space="preserve"> создается и ведется Министерством антимонопольного регулирования и торговли во взаимодействии с районными, городскими исполнительными комитетами (кроме г. Минска), местными администрациями районов в г. </w:t>
        </w:r>
        <w:r>
          <w:rPr>
            <w:color w:val="000000"/>
          </w:rPr>
          <w:t>Минске, администрацией индустриального парка «Великий камень» (далее, если не указано иное, – уполномоченные органы).</w:t>
        </w:r>
      </w:ins>
    </w:p>
    <w:p w:rsidR="00000000" w:rsidRDefault="00D97A0E">
      <w:pPr>
        <w:pStyle w:val="point"/>
        <w:rPr>
          <w:color w:val="000000"/>
        </w:rPr>
      </w:pPr>
      <w:r>
        <w:rPr>
          <w:color w:val="000000"/>
        </w:rPr>
        <w:t xml:space="preserve">6. При создании и ведении Торгового </w:t>
      </w:r>
      <w:hyperlink r:id="rId9" w:anchor="a188" w:tooltip="+" w:history="1">
        <w:r>
          <w:rPr>
            <w:rStyle w:val="a3"/>
          </w:rPr>
          <w:t>реестра</w:t>
        </w:r>
      </w:hyperlink>
      <w:r>
        <w:rPr>
          <w:color w:val="000000"/>
        </w:rPr>
        <w:t xml:space="preserve"> Министерством антимонопольного регулиро</w:t>
      </w:r>
      <w:r>
        <w:rPr>
          <w:color w:val="000000"/>
        </w:rPr>
        <w:t>вания и торговли:</w:t>
      </w:r>
    </w:p>
    <w:p w:rsidR="00000000" w:rsidRDefault="00D97A0E">
      <w:pPr>
        <w:pStyle w:val="newncpi"/>
        <w:rPr>
          <w:color w:val="000000"/>
        </w:rPr>
      </w:pPr>
      <w:ins w:id="6" w:author="Unknown" w:date="2022-03-27T00:00:00Z">
        <w:r>
          <w:rPr>
            <w:color w:val="000000"/>
          </w:rPr>
          <w:t xml:space="preserve">осуществляются координация работы уполномоченных органов по формированию баз данных Торгового </w:t>
        </w:r>
        <w:r>
          <w:rPr>
            <w:color w:val="000000"/>
          </w:rPr>
          <w:fldChar w:fldCharType="begin"/>
        </w:r>
      </w:ins>
      <w:r w:rsidR="00A82683">
        <w:rPr>
          <w:color w:val="000000"/>
        </w:rPr>
        <w:instrText>HYPERLINK "D:\\Мои документы\\Downloads\\tx.dll?d=219924&amp;a=188" \l "a188" \o "+"</w:instrText>
      </w:r>
      <w:r w:rsidR="00A82683">
        <w:rPr>
          <w:color w:val="000000"/>
        </w:rPr>
      </w:r>
      <w:ins w:id="7" w:author="Unknown" w:date="2022-03-27T00:00:00Z">
        <w:r>
          <w:rPr>
            <w:color w:val="000000"/>
          </w:rPr>
          <w:fldChar w:fldCharType="separate"/>
        </w:r>
        <w:r>
          <w:rPr>
            <w:rStyle w:val="a3"/>
          </w:rPr>
          <w:t>реестра</w:t>
        </w:r>
        <w:r>
          <w:rPr>
            <w:color w:val="000000"/>
          </w:rPr>
          <w:fldChar w:fldCharType="end"/>
        </w:r>
        <w:r>
          <w:rPr>
            <w:color w:val="000000"/>
          </w:rPr>
          <w:t xml:space="preserve"> соответствующих административно-территориальных единиц (далее – базы данных) и ко</w:t>
        </w:r>
        <w:r>
          <w:rPr>
            <w:color w:val="000000"/>
          </w:rPr>
          <w:t>нтроль за выполнением такой работы;</w:t>
        </w:r>
      </w:ins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 xml:space="preserve">определяются программно-технические средства ведения Торгового </w:t>
      </w:r>
      <w:hyperlink r:id="rId10" w:anchor="a188" w:tooltip="+" w:history="1">
        <w:r>
          <w:rPr>
            <w:rStyle w:val="a3"/>
          </w:rPr>
          <w:t>реестра</w:t>
        </w:r>
      </w:hyperlink>
      <w:r>
        <w:rPr>
          <w:color w:val="000000"/>
        </w:rPr>
        <w:t>;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 xml:space="preserve">определяется состав справочников, используемых для ведения Торгового </w:t>
      </w:r>
      <w:hyperlink r:id="rId11" w:anchor="a188" w:tooltip="+" w:history="1">
        <w:r>
          <w:rPr>
            <w:rStyle w:val="a3"/>
          </w:rPr>
          <w:t>реестра</w:t>
        </w:r>
      </w:hyperlink>
      <w:r>
        <w:rPr>
          <w:color w:val="000000"/>
        </w:rPr>
        <w:t>;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обеспечивается выполнение требований законодательства о защите информации;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 xml:space="preserve">осуществляются иные функции по созданию и ведению Торгового </w:t>
      </w:r>
      <w:hyperlink r:id="rId12" w:anchor="a188" w:tooltip="+" w:history="1">
        <w:r>
          <w:rPr>
            <w:rStyle w:val="a3"/>
          </w:rPr>
          <w:t>ре</w:t>
        </w:r>
        <w:r>
          <w:rPr>
            <w:rStyle w:val="a3"/>
          </w:rPr>
          <w:t>естра</w:t>
        </w:r>
      </w:hyperlink>
      <w:r>
        <w:rPr>
          <w:color w:val="000000"/>
        </w:rPr>
        <w:t>.</w:t>
      </w:r>
    </w:p>
    <w:p w:rsidR="00000000" w:rsidRDefault="00D97A0E">
      <w:pPr>
        <w:pStyle w:val="point"/>
        <w:rPr>
          <w:color w:val="000000"/>
        </w:rPr>
      </w:pPr>
      <w:bookmarkStart w:id="8" w:name="a177"/>
      <w:bookmarkEnd w:id="8"/>
      <w:ins w:id="9" w:author="Unknown" w:date="2022-03-27T00:00:00Z">
        <w:r>
          <w:rPr>
            <w:color w:val="000000"/>
          </w:rPr>
          <w:t>7. Уполномоченными органами в соответствии с их компетенцией формируются базы данных, в том числе:</w:t>
        </w:r>
      </w:ins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включаются в базы данных сведения о субъектах торговли,</w:t>
      </w:r>
      <w:r>
        <w:rPr>
          <w:color w:val="000000"/>
        </w:rPr>
        <w:t xml:space="preserve"> субъектах общественного питания, администрациях торговых центров, администрациях рынков, торговых объектах, объектах общественного питания, торговых центрах, рынках, интернет-магазинах;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вносятся изменения в сведения, ранее включенные в базы данных, а такж</w:t>
      </w:r>
      <w:r>
        <w:rPr>
          <w:color w:val="000000"/>
        </w:rPr>
        <w:t>е исключаются сведения из баз данных;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обеспечиваются полнота, достоверность, систематизация и хранение сведений баз данных;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осуществляются иные функции по формированию баз данных.</w:t>
      </w:r>
    </w:p>
    <w:p w:rsidR="00000000" w:rsidRDefault="00D97A0E">
      <w:pPr>
        <w:pStyle w:val="chapter"/>
        <w:rPr>
          <w:color w:val="000000"/>
        </w:rPr>
      </w:pPr>
      <w:bookmarkStart w:id="10" w:name="a72"/>
      <w:bookmarkEnd w:id="10"/>
      <w:r>
        <w:rPr>
          <w:color w:val="000000"/>
        </w:rPr>
        <w:t>ГЛАВА 3</w:t>
      </w:r>
      <w:r>
        <w:rPr>
          <w:color w:val="000000"/>
        </w:rPr>
        <w:br/>
        <w:t>СОСТАВ СВЕДЕНИЙ, ВКЛЮЧАЕМЫХ В ТОРГОВЫЙ РЕЕСТР</w:t>
      </w:r>
    </w:p>
    <w:p w:rsidR="00000000" w:rsidRDefault="00D97A0E">
      <w:pPr>
        <w:pStyle w:val="point"/>
        <w:rPr>
          <w:color w:val="000000"/>
        </w:rPr>
      </w:pPr>
      <w:bookmarkStart w:id="11" w:name="a81"/>
      <w:bookmarkEnd w:id="11"/>
      <w:r>
        <w:rPr>
          <w:color w:val="000000"/>
        </w:rPr>
        <w:t xml:space="preserve">8. В Торговый </w:t>
      </w:r>
      <w:hyperlink r:id="rId13" w:anchor="a188" w:tooltip="+" w:history="1">
        <w:r>
          <w:rPr>
            <w:rStyle w:val="a3"/>
          </w:rPr>
          <w:t>реестр</w:t>
        </w:r>
      </w:hyperlink>
      <w:r>
        <w:rPr>
          <w:color w:val="000000"/>
        </w:rPr>
        <w:t xml:space="preserve"> </w:t>
      </w:r>
      <w:r>
        <w:rPr>
          <w:color w:val="000000"/>
        </w:rPr>
        <w:t>включаются сведения:</w:t>
      </w:r>
    </w:p>
    <w:p w:rsidR="00000000" w:rsidRDefault="00D97A0E">
      <w:pPr>
        <w:pStyle w:val="underpoint"/>
        <w:rPr>
          <w:color w:val="000000"/>
        </w:rPr>
      </w:pPr>
      <w:bookmarkStart w:id="12" w:name="a83"/>
      <w:bookmarkEnd w:id="12"/>
      <w:r>
        <w:rPr>
          <w:color w:val="000000"/>
        </w:rPr>
        <w:t xml:space="preserve">8.1. о субъекте торговли, субъекте общественного питания, администрации торгового центра, администрации рынка (далее, если не указано иное, – </w:t>
      </w:r>
      <w:r>
        <w:rPr>
          <w:color w:val="000000"/>
        </w:rPr>
        <w:t>заявитель):</w:t>
      </w:r>
    </w:p>
    <w:p w:rsidR="00000000" w:rsidRDefault="00D97A0E">
      <w:pPr>
        <w:pStyle w:val="newncpi"/>
        <w:rPr>
          <w:color w:val="000000"/>
        </w:rPr>
      </w:pPr>
      <w:bookmarkStart w:id="13" w:name="a31"/>
      <w:bookmarkEnd w:id="13"/>
      <w:r>
        <w:rPr>
          <w:color w:val="000000"/>
        </w:rPr>
        <w:t>полное наименование юридического лица, фамилия собственное имя, отчество (если таковое имеется) индивидуального предпринимателя;</w:t>
      </w:r>
    </w:p>
    <w:p w:rsidR="00000000" w:rsidRDefault="00D97A0E">
      <w:pPr>
        <w:pStyle w:val="newncpi"/>
        <w:rPr>
          <w:color w:val="000000"/>
        </w:rPr>
      </w:pPr>
      <w:bookmarkStart w:id="14" w:name="a27"/>
      <w:bookmarkEnd w:id="14"/>
      <w:r>
        <w:rPr>
          <w:color w:val="000000"/>
        </w:rPr>
        <w:t>учетный номер плательщика заявителя-резидента</w:t>
      </w:r>
      <w:hyperlink w:anchor="a21" w:tooltip="+" w:history="1">
        <w:r>
          <w:rPr>
            <w:rStyle w:val="a3"/>
          </w:rPr>
          <w:t>*</w:t>
        </w:r>
      </w:hyperlink>
      <w:r>
        <w:rPr>
          <w:color w:val="000000"/>
        </w:rPr>
        <w:t>;</w:t>
      </w:r>
    </w:p>
    <w:p w:rsidR="00000000" w:rsidRDefault="00D97A0E">
      <w:pPr>
        <w:pStyle w:val="newncpi"/>
        <w:rPr>
          <w:color w:val="000000"/>
        </w:rPr>
      </w:pPr>
      <w:bookmarkStart w:id="15" w:name="a32"/>
      <w:bookmarkEnd w:id="15"/>
      <w:r>
        <w:rPr>
          <w:color w:val="000000"/>
        </w:rPr>
        <w:t>идентификац</w:t>
      </w:r>
      <w:r>
        <w:rPr>
          <w:color w:val="000000"/>
        </w:rPr>
        <w:t>ионный код (номер) налогоплательщика или его аналог в стране регистрации (при наличии) заявителя-нерезидента</w:t>
      </w:r>
      <w:hyperlink w:anchor="a22" w:tooltip="+" w:history="1">
        <w:r>
          <w:rPr>
            <w:rStyle w:val="a3"/>
          </w:rPr>
          <w:t>**</w:t>
        </w:r>
      </w:hyperlink>
      <w:r>
        <w:rPr>
          <w:color w:val="000000"/>
        </w:rPr>
        <w:t>;</w:t>
      </w:r>
    </w:p>
    <w:p w:rsidR="00000000" w:rsidRDefault="00D97A0E">
      <w:pPr>
        <w:pStyle w:val="newncpi"/>
        <w:rPr>
          <w:color w:val="000000"/>
        </w:rPr>
      </w:pPr>
      <w:bookmarkStart w:id="16" w:name="a28"/>
      <w:bookmarkEnd w:id="16"/>
      <w:r>
        <w:rPr>
          <w:color w:val="000000"/>
        </w:rPr>
        <w:t>регистрационный но</w:t>
      </w:r>
      <w:r>
        <w:rPr>
          <w:color w:val="000000"/>
        </w:rPr>
        <w:t xml:space="preserve">мер в Едином государственном </w:t>
      </w:r>
      <w:hyperlink r:id="rId14" w:anchor="a14" w:tooltip="+" w:history="1">
        <w:r>
          <w:rPr>
            <w:rStyle w:val="a3"/>
          </w:rPr>
          <w:t>регистре</w:t>
        </w:r>
      </w:hyperlink>
      <w:r>
        <w:rPr>
          <w:color w:val="000000"/>
        </w:rPr>
        <w:t xml:space="preserve"> юридических лиц и индивидуальных предпринимателей заявителя-резидента;</w:t>
      </w:r>
    </w:p>
    <w:p w:rsidR="00000000" w:rsidRDefault="00D97A0E">
      <w:pPr>
        <w:pStyle w:val="newncpi"/>
        <w:rPr>
          <w:color w:val="000000"/>
        </w:rPr>
      </w:pPr>
      <w:bookmarkStart w:id="17" w:name="a33"/>
      <w:bookmarkEnd w:id="17"/>
      <w:r>
        <w:rPr>
          <w:color w:val="000000"/>
        </w:rPr>
        <w:lastRenderedPageBreak/>
        <w:t>р</w:t>
      </w:r>
      <w:r>
        <w:rPr>
          <w:color w:val="000000"/>
        </w:rPr>
        <w:t>егистрационный код (номер) в стране регистрации (при наличии) заявителя-нерезидента;</w:t>
      </w:r>
    </w:p>
    <w:p w:rsidR="00000000" w:rsidRDefault="00D97A0E">
      <w:pPr>
        <w:pStyle w:val="newncpi"/>
        <w:rPr>
          <w:color w:val="000000"/>
        </w:rPr>
      </w:pPr>
      <w:bookmarkStart w:id="18" w:name="a29"/>
      <w:bookmarkEnd w:id="18"/>
      <w:r>
        <w:rPr>
          <w:color w:val="000000"/>
        </w:rPr>
        <w:t>наименование регистрирующего органа, дата государственной регистрации заявител</w:t>
      </w:r>
      <w:r>
        <w:rPr>
          <w:color w:val="000000"/>
        </w:rPr>
        <w:t>я-резидента, а для заявителей-резидентов, зарегистрированных до 1 февраля 2009 г., также номер решения регистрирующего органа;</w:t>
      </w:r>
    </w:p>
    <w:p w:rsidR="00000000" w:rsidRDefault="00D97A0E">
      <w:pPr>
        <w:pStyle w:val="newncpi"/>
        <w:rPr>
          <w:color w:val="000000"/>
        </w:rPr>
      </w:pPr>
      <w:bookmarkStart w:id="19" w:name="a34"/>
      <w:bookmarkEnd w:id="19"/>
      <w:r>
        <w:rPr>
          <w:color w:val="000000"/>
        </w:rPr>
        <w:t>наименование регистрирующего органа в стране регистрации и дата создания (регистрации) заявителя-нерезидента;</w:t>
      </w:r>
    </w:p>
    <w:p w:rsidR="00000000" w:rsidRDefault="00D97A0E">
      <w:pPr>
        <w:pStyle w:val="newncpi"/>
        <w:rPr>
          <w:color w:val="000000"/>
        </w:rPr>
      </w:pPr>
      <w:bookmarkStart w:id="20" w:name="a30"/>
      <w:bookmarkEnd w:id="20"/>
      <w:r>
        <w:rPr>
          <w:color w:val="000000"/>
        </w:rPr>
        <w:t>наименование государственного органа (организации), в</w:t>
      </w:r>
      <w:r>
        <w:rPr>
          <w:color w:val="000000"/>
        </w:rPr>
        <w:t> подчинении (составе, системе) которого находится юридическое лицо (при наличии);</w:t>
      </w:r>
    </w:p>
    <w:p w:rsidR="00000000" w:rsidRDefault="00D97A0E">
      <w:pPr>
        <w:pStyle w:val="newncpi"/>
        <w:rPr>
          <w:color w:val="000000"/>
        </w:rPr>
      </w:pPr>
      <w:bookmarkStart w:id="21" w:name="a35"/>
      <w:bookmarkEnd w:id="21"/>
      <w:r>
        <w:rPr>
          <w:color w:val="000000"/>
        </w:rPr>
        <w:t>место нахождения юридического лица, место жительства индивидуального предпринимат</w:t>
      </w:r>
      <w:r>
        <w:rPr>
          <w:color w:val="000000"/>
        </w:rPr>
        <w:t>еля;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сведения о реорганизации юридического лица (при наличии);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информация о ликвидации (прекращении деятельности) заявителя (при наличии);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 xml:space="preserve">сведения об исключении заявителя-резидента из Единого государственного </w:t>
      </w:r>
      <w:hyperlink r:id="rId15" w:anchor="a14" w:tooltip="+" w:history="1">
        <w:r>
          <w:rPr>
            <w:rStyle w:val="a3"/>
          </w:rPr>
          <w:t>регистра</w:t>
        </w:r>
      </w:hyperlink>
      <w:r>
        <w:rPr>
          <w:color w:val="000000"/>
        </w:rPr>
        <w:t xml:space="preserve"> юридических лиц и индивидуальных предпринимателей;</w:t>
      </w:r>
    </w:p>
    <w:p w:rsidR="00000000" w:rsidRDefault="00D97A0E">
      <w:pPr>
        <w:pStyle w:val="newncpi"/>
        <w:rPr>
          <w:color w:val="000000"/>
        </w:rPr>
      </w:pPr>
      <w:bookmarkStart w:id="22" w:name="a36"/>
      <w:bookmarkEnd w:id="22"/>
      <w:r>
        <w:rPr>
          <w:color w:val="000000"/>
        </w:rPr>
        <w:t>номера контактных телефонов, номер факса, наименование интернет-сайта, адрес электронной почты з</w:t>
      </w:r>
      <w:r>
        <w:rPr>
          <w:color w:val="000000"/>
        </w:rPr>
        <w:t>аявителя (при наличии);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информация о руководителе юридического лица (ином лице, уполномоченном в соответствии с учредительным документом действовать от имени юридического лица).</w:t>
      </w:r>
    </w:p>
    <w:p w:rsidR="00000000" w:rsidRDefault="00D97A0E">
      <w:pPr>
        <w:pStyle w:val="newncpi"/>
        <w:rPr>
          <w:color w:val="000000"/>
        </w:rPr>
      </w:pPr>
      <w:bookmarkStart w:id="23" w:name="a24"/>
      <w:bookmarkEnd w:id="23"/>
      <w:r>
        <w:rPr>
          <w:color w:val="000000"/>
        </w:rPr>
        <w:t xml:space="preserve">При осуществлении торговли без использования торгового объекта, в том числе через интернет-магазин, в Торговый </w:t>
      </w:r>
      <w:hyperlink r:id="rId16" w:anchor="a188" w:tooltip="+" w:history="1">
        <w:r>
          <w:rPr>
            <w:rStyle w:val="a3"/>
          </w:rPr>
          <w:t>реестр</w:t>
        </w:r>
      </w:hyperlink>
      <w:r>
        <w:rPr>
          <w:color w:val="000000"/>
        </w:rPr>
        <w:t xml:space="preserve"> о заявителе-резиденте дополнительно включаются следующие сведения: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в</w:t>
      </w:r>
      <w:r>
        <w:rPr>
          <w:color w:val="000000"/>
        </w:rPr>
        <w:t>иды торговли;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формы торговли;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доменное имя сайта интернет-магазина;</w:t>
      </w:r>
    </w:p>
    <w:p w:rsidR="00000000" w:rsidRDefault="00D97A0E">
      <w:pPr>
        <w:pStyle w:val="newncpi"/>
        <w:rPr>
          <w:color w:val="000000"/>
        </w:rPr>
      </w:pPr>
      <w:bookmarkStart w:id="24" w:name="a78"/>
      <w:bookmarkEnd w:id="24"/>
      <w:r>
        <w:rPr>
          <w:color w:val="000000"/>
        </w:rPr>
        <w:t>реализуемые классы, группы и (или) подгруппы товаров в соответствии с</w:t>
      </w:r>
      <w:r>
        <w:rPr>
          <w:color w:val="000000"/>
        </w:rPr>
        <w:t> </w:t>
      </w:r>
      <w:hyperlink r:id="rId17" w:anchor="a58" w:tooltip="+" w:history="1">
        <w:r>
          <w:rPr>
            <w:rStyle w:val="a3"/>
          </w:rPr>
          <w:t>перечнем</w:t>
        </w:r>
      </w:hyperlink>
      <w:r>
        <w:rPr>
          <w:color w:val="000000"/>
        </w:rPr>
        <w:t xml:space="preserve"> товаров розничной и оптовой торговли, устанавливаемым Министерством антимонопольного регулирования и торговли;</w:t>
      </w:r>
    </w:p>
    <w:p w:rsidR="00000000" w:rsidRDefault="00D97A0E">
      <w:pPr>
        <w:pStyle w:val="snoskiline"/>
        <w:rPr>
          <w:color w:val="000000"/>
        </w:rPr>
      </w:pPr>
      <w:r>
        <w:rPr>
          <w:color w:val="000000"/>
        </w:rPr>
        <w:t>______________________________</w:t>
      </w:r>
    </w:p>
    <w:p w:rsidR="00000000" w:rsidRDefault="00D97A0E">
      <w:pPr>
        <w:pStyle w:val="snoski"/>
        <w:rPr>
          <w:color w:val="000000"/>
        </w:rPr>
      </w:pPr>
      <w:bookmarkStart w:id="25" w:name="a21"/>
      <w:bookmarkEnd w:id="25"/>
      <w:r>
        <w:rPr>
          <w:color w:val="000000"/>
        </w:rPr>
        <w:t>* Для целей настоящего Положения под резидентом понимается юридическое лицо, созданное в соответствии с законодательством Республики Беларусь, с местом нахождения в Республике Беларусь, индивидуальный предпринимател</w:t>
      </w:r>
      <w:r>
        <w:rPr>
          <w:color w:val="000000"/>
        </w:rPr>
        <w:t>ь, зарегистрированный в Республике Беларусь.</w:t>
      </w:r>
    </w:p>
    <w:p w:rsidR="00000000" w:rsidRDefault="00D97A0E">
      <w:pPr>
        <w:pStyle w:val="snoski"/>
        <w:spacing w:after="240"/>
        <w:rPr>
          <w:color w:val="000000"/>
        </w:rPr>
      </w:pPr>
      <w:bookmarkStart w:id="26" w:name="a22"/>
      <w:bookmarkEnd w:id="26"/>
      <w:r>
        <w:rPr>
          <w:color w:val="000000"/>
        </w:rPr>
        <w:t>** Для целей настоящего Положения под нерезидентом понимается юридическое лицо, созданное в соответствии с законодател</w:t>
      </w:r>
      <w:r>
        <w:rPr>
          <w:color w:val="000000"/>
        </w:rPr>
        <w:t>ьством иностранного государства, с местом нахождения за пределами Республики Беларусь, индивидуальный предприниматель, зарегистрированный в иностранном государстве.</w:t>
      </w:r>
    </w:p>
    <w:p w:rsidR="00000000" w:rsidRDefault="00D97A0E">
      <w:pPr>
        <w:pStyle w:val="underpoint"/>
        <w:rPr>
          <w:color w:val="000000"/>
        </w:rPr>
      </w:pPr>
      <w:bookmarkStart w:id="27" w:name="a25"/>
      <w:bookmarkEnd w:id="27"/>
      <w:r>
        <w:rPr>
          <w:color w:val="000000"/>
        </w:rPr>
        <w:t>8.2. о торговом объекте: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наименование (при наличии);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lastRenderedPageBreak/>
        <w:t>наименование торговой сети (для стационарного торгового объекта, входящего в торговую сеть) (при наличии);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место нахождения (маршрут движения);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вид;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тип (при наличии);</w:t>
      </w:r>
    </w:p>
    <w:p w:rsidR="00000000" w:rsidRDefault="00D97A0E">
      <w:pPr>
        <w:pStyle w:val="newncpi0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0"/>
        <w:gridCol w:w="14016"/>
      </w:tblGrid>
      <w:tr w:rsidR="0000000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97A0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90909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108" w:type="dxa"/>
            </w:tcMar>
            <w:hideMark/>
          </w:tcPr>
          <w:p w:rsidR="00000000" w:rsidRDefault="00D97A0E">
            <w:pPr>
              <w:pStyle w:val="newncpi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От редакции «Бизнес-Инфо»</w:t>
            </w:r>
          </w:p>
          <w:p w:rsidR="00000000" w:rsidRDefault="00D97A0E">
            <w:pPr>
              <w:pStyle w:val="newncpi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Классификация торговых объектов по видам и типам установлена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hyperlink r:id="rId18" w:anchor="a1" w:tooltip="+" w:history="1">
              <w:r>
                <w:rPr>
                  <w:rStyle w:val="a3"/>
                  <w:sz w:val="22"/>
                  <w:szCs w:val="22"/>
                </w:rPr>
                <w:t>постановлением</w:t>
              </w:r>
            </w:hyperlink>
            <w:r>
              <w:rPr>
                <w:color w:val="000000"/>
                <w:sz w:val="22"/>
                <w:szCs w:val="22"/>
              </w:rPr>
              <w:t xml:space="preserve"> МАРТ от 07.04.2021 № 23.</w:t>
            </w:r>
          </w:p>
        </w:tc>
      </w:tr>
    </w:tbl>
    <w:p w:rsidR="00000000" w:rsidRDefault="00D97A0E">
      <w:pPr>
        <w:pStyle w:val="newncpi0"/>
        <w:rPr>
          <w:color w:val="000000"/>
        </w:rPr>
      </w:pPr>
      <w:r>
        <w:rPr>
          <w:color w:val="000000"/>
        </w:rPr>
        <w:t> 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виды торговли;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реализуемые классы, группы и (или) подгруппы товаров в соответствии с</w:t>
      </w:r>
      <w:r>
        <w:rPr>
          <w:color w:val="000000"/>
        </w:rPr>
        <w:t> </w:t>
      </w:r>
      <w:hyperlink r:id="rId19" w:anchor="a58" w:tooltip="+" w:history="1">
        <w:r>
          <w:rPr>
            <w:rStyle w:val="a3"/>
          </w:rPr>
          <w:t>перечнем</w:t>
        </w:r>
      </w:hyperlink>
      <w:r>
        <w:rPr>
          <w:color w:val="000000"/>
        </w:rPr>
        <w:t xml:space="preserve"> товаров розничной и оптовой торговли, устанавливаемым Министерством антимонопольного регулирования и торговли;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торговая площадь (при наличии);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номера контактных телефонов, адрес электронной почт</w:t>
      </w:r>
      <w:r>
        <w:rPr>
          <w:color w:val="000000"/>
        </w:rPr>
        <w:t>ы (при наличии);</w:t>
      </w:r>
    </w:p>
    <w:p w:rsidR="00000000" w:rsidRDefault="00D97A0E">
      <w:pPr>
        <w:pStyle w:val="underpoint"/>
        <w:rPr>
          <w:color w:val="000000"/>
        </w:rPr>
      </w:pPr>
      <w:bookmarkStart w:id="28" w:name="a77"/>
      <w:bookmarkEnd w:id="28"/>
      <w:r>
        <w:rPr>
          <w:color w:val="000000"/>
        </w:rPr>
        <w:t>8.3. об объекте общественного питания: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наименование (при наличии);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наименование сети общественного питания (для стационарного объекта общественног</w:t>
      </w:r>
      <w:r>
        <w:rPr>
          <w:color w:val="000000"/>
        </w:rPr>
        <w:t>о питания, входящего в сеть общественного питания) (при наличии);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место нахождения (маршрут движения);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тип (при наличии);</w:t>
      </w:r>
    </w:p>
    <w:p w:rsidR="00000000" w:rsidRDefault="00D97A0E">
      <w:pPr>
        <w:pStyle w:val="newncpi0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0"/>
        <w:gridCol w:w="14016"/>
      </w:tblGrid>
      <w:tr w:rsidR="00000000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97A0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90909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108" w:type="dxa"/>
            </w:tcMar>
            <w:hideMark/>
          </w:tcPr>
          <w:p w:rsidR="00000000" w:rsidRDefault="00D97A0E">
            <w:pPr>
              <w:pStyle w:val="newncpi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От редакции «Бизнес-Инфо»</w:t>
            </w:r>
          </w:p>
          <w:p w:rsidR="00000000" w:rsidRDefault="00D97A0E">
            <w:pPr>
              <w:pStyle w:val="newncpi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Классификация объектов общественного питания по типам установлена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hyperlink r:id="rId20" w:anchor="a1" w:tooltip="+" w:history="1">
              <w:r>
                <w:rPr>
                  <w:rStyle w:val="a3"/>
                  <w:sz w:val="22"/>
                  <w:szCs w:val="22"/>
                </w:rPr>
                <w:t>постановлением</w:t>
              </w:r>
            </w:hyperlink>
            <w:r>
              <w:rPr>
                <w:color w:val="000000"/>
                <w:sz w:val="22"/>
                <w:szCs w:val="22"/>
              </w:rPr>
              <w:t xml:space="preserve"> МАРТ от 12.04.2021 № 26.</w:t>
            </w:r>
          </w:p>
        </w:tc>
      </w:tr>
    </w:tbl>
    <w:p w:rsidR="00000000" w:rsidRDefault="00D97A0E">
      <w:pPr>
        <w:pStyle w:val="newncpi0"/>
        <w:rPr>
          <w:color w:val="000000"/>
        </w:rPr>
      </w:pPr>
      <w:r>
        <w:rPr>
          <w:color w:val="000000"/>
        </w:rPr>
        <w:t> 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lastRenderedPageBreak/>
        <w:t>реализуемые классы, группы и (или) подгруппы товаров в соответствии с</w:t>
      </w:r>
      <w:r>
        <w:rPr>
          <w:color w:val="000000"/>
        </w:rPr>
        <w:t> </w:t>
      </w:r>
      <w:hyperlink r:id="rId21" w:anchor="a58" w:tooltip="+" w:history="1">
        <w:r>
          <w:rPr>
            <w:rStyle w:val="a3"/>
          </w:rPr>
          <w:t>перечнем</w:t>
        </w:r>
      </w:hyperlink>
      <w:r>
        <w:rPr>
          <w:color w:val="000000"/>
        </w:rPr>
        <w:t xml:space="preserve"> товаров розничной и оптовой торговли, устанавливаемым Министерство</w:t>
      </w:r>
      <w:r>
        <w:rPr>
          <w:color w:val="000000"/>
        </w:rPr>
        <w:t>м антимонопольного регулирования и торговли (при наличии);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количество мест, в том числе общедоступных (при наличии);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номера контактных телефонов, адрес электронной почты (при наличии);</w:t>
      </w:r>
    </w:p>
    <w:p w:rsidR="00000000" w:rsidRDefault="00D97A0E">
      <w:pPr>
        <w:pStyle w:val="underpoint"/>
        <w:rPr>
          <w:color w:val="000000"/>
        </w:rPr>
      </w:pPr>
      <w:r>
        <w:rPr>
          <w:color w:val="000000"/>
        </w:rPr>
        <w:t>8.4. о торговом центре: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наименование (при наличии);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место нахождения;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специализация;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количество торговых объектов;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количество объектов общественного питания (при наличии);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площадь, отведенная под торговые объекты;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номера контактных телефонов, адрес электронной почты администрации торгового центра (при наличии);</w:t>
      </w:r>
    </w:p>
    <w:p w:rsidR="00000000" w:rsidRDefault="00D97A0E">
      <w:pPr>
        <w:pStyle w:val="underpoint"/>
        <w:rPr>
          <w:color w:val="000000"/>
        </w:rPr>
      </w:pPr>
      <w:r>
        <w:rPr>
          <w:color w:val="000000"/>
        </w:rPr>
        <w:t>8.5. о рынке: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наименование (при наличии);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место нахождения;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тип;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специализация (при наличии);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количество торговых мест;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количество торговых объектов (при наличии);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номера контактных телефонов, адрес электронной почты администрации рынка (при наличии);</w:t>
      </w:r>
    </w:p>
    <w:p w:rsidR="00000000" w:rsidRDefault="00D97A0E">
      <w:pPr>
        <w:pStyle w:val="underpoint"/>
        <w:rPr>
          <w:color w:val="000000"/>
        </w:rPr>
      </w:pPr>
      <w:r>
        <w:rPr>
          <w:color w:val="000000"/>
        </w:rPr>
        <w:t>8.6. об интернет-</w:t>
      </w:r>
      <w:r>
        <w:rPr>
          <w:color w:val="000000"/>
        </w:rPr>
        <w:t>магазине: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доменное имя сайта интернет-магазина;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реализуемые классы, группы и (или) подгруппы товаров в соответствии с</w:t>
      </w:r>
      <w:r>
        <w:rPr>
          <w:color w:val="000000"/>
        </w:rPr>
        <w:t> </w:t>
      </w:r>
      <w:hyperlink r:id="rId22" w:anchor="a58" w:tooltip="+" w:history="1">
        <w:r>
          <w:rPr>
            <w:rStyle w:val="a3"/>
          </w:rPr>
          <w:t>перечнем</w:t>
        </w:r>
      </w:hyperlink>
      <w:r>
        <w:rPr>
          <w:color w:val="000000"/>
        </w:rPr>
        <w:t xml:space="preserve"> товаров розничной и оптовой торговли, устанавливаемым Министерством антимоно</w:t>
      </w:r>
      <w:r>
        <w:rPr>
          <w:color w:val="000000"/>
        </w:rPr>
        <w:t>польного регулирования и торговли;</w:t>
      </w:r>
    </w:p>
    <w:p w:rsidR="00000000" w:rsidRDefault="00D97A0E">
      <w:pPr>
        <w:pStyle w:val="underpoint"/>
        <w:rPr>
          <w:color w:val="000000"/>
        </w:rPr>
      </w:pPr>
      <w:ins w:id="29" w:author="Unknown" w:date="2022-03-27T00:00:00Z">
        <w:r>
          <w:rPr>
            <w:color w:val="000000"/>
          </w:rPr>
          <w:t xml:space="preserve">8.7. о наименовании уполномоченного органа, включившего сведения в базу данных, дате включения таких сведений, регистрационном номере в Торговом </w:t>
        </w:r>
        <w:r>
          <w:rPr>
            <w:color w:val="000000"/>
          </w:rPr>
          <w:fldChar w:fldCharType="begin"/>
        </w:r>
      </w:ins>
      <w:r w:rsidR="00A82683">
        <w:rPr>
          <w:color w:val="000000"/>
        </w:rPr>
        <w:instrText>HYPERLINK "D:\\Мои документы\\Downloads\\tx.dll?d=219924&amp;a=188" \l "a188" \o "+"</w:instrText>
      </w:r>
      <w:r w:rsidR="00A82683">
        <w:rPr>
          <w:color w:val="000000"/>
        </w:rPr>
      </w:r>
      <w:ins w:id="30" w:author="Unknown" w:date="2022-03-27T00:00:00Z">
        <w:r>
          <w:rPr>
            <w:color w:val="000000"/>
          </w:rPr>
          <w:fldChar w:fldCharType="separate"/>
        </w:r>
        <w:r>
          <w:rPr>
            <w:rStyle w:val="a3"/>
          </w:rPr>
          <w:t>реестре</w:t>
        </w:r>
        <w:r>
          <w:rPr>
            <w:color w:val="000000"/>
          </w:rPr>
          <w:fldChar w:fldCharType="end"/>
        </w:r>
        <w:r>
          <w:rPr>
            <w:color w:val="000000"/>
          </w:rPr>
          <w:t xml:space="preserve"> и </w:t>
        </w:r>
        <w:r>
          <w:rPr>
            <w:color w:val="000000"/>
          </w:rPr>
          <w:t>иные сведения.</w:t>
        </w:r>
      </w:ins>
    </w:p>
    <w:p w:rsidR="00000000" w:rsidRDefault="00D97A0E">
      <w:pPr>
        <w:pStyle w:val="chapter"/>
        <w:rPr>
          <w:color w:val="000000"/>
        </w:rPr>
      </w:pPr>
      <w:bookmarkStart w:id="31" w:name="a73"/>
      <w:bookmarkEnd w:id="31"/>
      <w:r>
        <w:rPr>
          <w:color w:val="000000"/>
        </w:rPr>
        <w:lastRenderedPageBreak/>
        <w:t>ГЛАВА 4</w:t>
      </w:r>
      <w:r>
        <w:rPr>
          <w:color w:val="000000"/>
        </w:rPr>
        <w:br/>
        <w:t>ПОРЯДОК ВНЕСЕНИЯ СВЕДЕНИЙ В ТОРГОВЫЙ РЕЕСТР</w:t>
      </w:r>
    </w:p>
    <w:p w:rsidR="00000000" w:rsidRDefault="00D97A0E">
      <w:pPr>
        <w:pStyle w:val="point"/>
        <w:rPr>
          <w:color w:val="000000"/>
        </w:rPr>
      </w:pPr>
      <w:bookmarkStart w:id="32" w:name="a151"/>
      <w:bookmarkEnd w:id="32"/>
      <w:ins w:id="33" w:author="Unknown" w:date="2022-03-27T00:00:00Z">
        <w:r>
          <w:rPr>
            <w:color w:val="000000"/>
          </w:rPr>
          <w:t>9</w:t>
        </w:r>
        <w:r>
          <w:rPr>
            <w:color w:val="000000"/>
          </w:rPr>
          <w:t xml:space="preserve">. Внесение сведений в Торговый </w:t>
        </w:r>
        <w:r>
          <w:rPr>
            <w:color w:val="000000"/>
          </w:rPr>
          <w:fldChar w:fldCharType="begin"/>
        </w:r>
      </w:ins>
      <w:r w:rsidR="00A82683">
        <w:rPr>
          <w:color w:val="000000"/>
        </w:rPr>
        <w:instrText>HYPERLINK "D:\\Мои документы\\Downloads\\tx.dll?d=219924&amp;a=188" \l "a188" \o "+"</w:instrText>
      </w:r>
      <w:r w:rsidR="00A82683">
        <w:rPr>
          <w:color w:val="000000"/>
        </w:rPr>
      </w:r>
      <w:ins w:id="34" w:author="Unknown" w:date="2022-03-27T00:00:00Z">
        <w:r>
          <w:rPr>
            <w:color w:val="000000"/>
          </w:rPr>
          <w:fldChar w:fldCharType="separate"/>
        </w:r>
        <w:r>
          <w:rPr>
            <w:rStyle w:val="a3"/>
          </w:rPr>
          <w:t>реестр</w:t>
        </w:r>
        <w:r>
          <w:rPr>
            <w:color w:val="000000"/>
          </w:rPr>
          <w:fldChar w:fldCharType="end"/>
        </w:r>
        <w:r>
          <w:rPr>
            <w:color w:val="000000"/>
          </w:rPr>
          <w:t xml:space="preserve"> осуществляется уполномоченными органами по:</w:t>
        </w:r>
      </w:ins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месту нахождения торговых объектов, объектов общественного питания, торговых центров, рынков;</w:t>
      </w:r>
    </w:p>
    <w:p w:rsidR="00000000" w:rsidRDefault="00D97A0E">
      <w:pPr>
        <w:pStyle w:val="newncpi"/>
        <w:rPr>
          <w:color w:val="000000"/>
        </w:rPr>
      </w:pPr>
      <w:bookmarkStart w:id="35" w:name="a84"/>
      <w:bookmarkEnd w:id="35"/>
      <w:r>
        <w:rPr>
          <w:color w:val="000000"/>
        </w:rPr>
        <w:t>месту государственной регистрации субъектов торговли, осуществляющих торговлю без использования торгового объекта, в том числе через интернет-магазин.</w:t>
      </w:r>
    </w:p>
    <w:p w:rsidR="00000000" w:rsidRDefault="00D97A0E">
      <w:pPr>
        <w:pStyle w:val="point"/>
        <w:rPr>
          <w:color w:val="000000"/>
        </w:rPr>
      </w:pPr>
      <w:bookmarkStart w:id="36" w:name="a150"/>
      <w:bookmarkEnd w:id="36"/>
      <w:r>
        <w:rPr>
          <w:color w:val="000000"/>
        </w:rPr>
        <w:t xml:space="preserve">10. Сведения в Торговый </w:t>
      </w:r>
      <w:hyperlink r:id="rId23" w:anchor="a188" w:tooltip="+" w:history="1">
        <w:r>
          <w:rPr>
            <w:rStyle w:val="a3"/>
          </w:rPr>
          <w:t>реестр</w:t>
        </w:r>
      </w:hyperlink>
      <w:r>
        <w:rPr>
          <w:color w:val="000000"/>
        </w:rPr>
        <w:t xml:space="preserve"> вносятся на основании:</w:t>
      </w:r>
    </w:p>
    <w:p w:rsidR="00000000" w:rsidRDefault="00D97A0E">
      <w:pPr>
        <w:pStyle w:val="newncpi"/>
        <w:rPr>
          <w:color w:val="000000"/>
        </w:rPr>
      </w:pPr>
      <w:bookmarkStart w:id="37" w:name="a23"/>
      <w:bookmarkEnd w:id="37"/>
      <w:r>
        <w:rPr>
          <w:color w:val="000000"/>
        </w:rPr>
        <w:t xml:space="preserve">уведомления для включения сведений в Торговый </w:t>
      </w:r>
      <w:hyperlink r:id="rId24" w:anchor="a188" w:tooltip="+" w:history="1">
        <w:r>
          <w:rPr>
            <w:rStyle w:val="a3"/>
          </w:rPr>
          <w:t>реестр</w:t>
        </w:r>
      </w:hyperlink>
      <w:r>
        <w:rPr>
          <w:color w:val="000000"/>
        </w:rPr>
        <w:t>;</w:t>
      </w:r>
    </w:p>
    <w:p w:rsidR="00000000" w:rsidRDefault="00D97A0E">
      <w:pPr>
        <w:pStyle w:val="newncpi"/>
        <w:rPr>
          <w:color w:val="000000"/>
        </w:rPr>
      </w:pPr>
      <w:bookmarkStart w:id="38" w:name="a44"/>
      <w:bookmarkEnd w:id="38"/>
      <w:r>
        <w:rPr>
          <w:color w:val="000000"/>
        </w:rPr>
        <w:t>уведомления для внесения изменений в </w:t>
      </w:r>
      <w:r>
        <w:rPr>
          <w:color w:val="000000"/>
        </w:rPr>
        <w:t xml:space="preserve">сведения, ранее включенные в Торговый </w:t>
      </w:r>
      <w:hyperlink r:id="rId25" w:anchor="a188" w:tooltip="+" w:history="1">
        <w:r>
          <w:rPr>
            <w:rStyle w:val="a3"/>
          </w:rPr>
          <w:t>реестр</w:t>
        </w:r>
      </w:hyperlink>
      <w:r>
        <w:rPr>
          <w:color w:val="000000"/>
        </w:rPr>
        <w:t>;</w:t>
      </w:r>
    </w:p>
    <w:p w:rsidR="00000000" w:rsidRDefault="00D97A0E">
      <w:pPr>
        <w:pStyle w:val="newncpi"/>
        <w:rPr>
          <w:color w:val="000000"/>
        </w:rPr>
      </w:pPr>
      <w:bookmarkStart w:id="39" w:name="a37"/>
      <w:bookmarkEnd w:id="39"/>
      <w:r>
        <w:rPr>
          <w:color w:val="000000"/>
        </w:rPr>
        <w:t xml:space="preserve">уведомления для исключения сведений из Торгового </w:t>
      </w:r>
      <w:hyperlink r:id="rId26" w:anchor="a188" w:tooltip="+" w:history="1">
        <w:r>
          <w:rPr>
            <w:rStyle w:val="a3"/>
          </w:rPr>
          <w:t>реестра</w:t>
        </w:r>
      </w:hyperlink>
      <w:r>
        <w:rPr>
          <w:color w:val="000000"/>
        </w:rPr>
        <w:t>;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 xml:space="preserve">информации государственного информационного ресурса «Государственный реестр плательщиков (иных обязанных лиц)», автоматизированной информационной системы Единого государственного </w:t>
      </w:r>
      <w:hyperlink r:id="rId27" w:anchor="a14" w:tooltip="+" w:history="1">
        <w:r>
          <w:rPr>
            <w:rStyle w:val="a3"/>
          </w:rPr>
          <w:t>регистра</w:t>
        </w:r>
      </w:hyperlink>
      <w:r>
        <w:rPr>
          <w:color w:val="000000"/>
        </w:rPr>
        <w:t xml:space="preserve"> юридических лиц и индивидуальных предпринимателей;</w:t>
      </w:r>
    </w:p>
    <w:p w:rsidR="00000000" w:rsidRDefault="00D97A0E">
      <w:pPr>
        <w:pStyle w:val="newncpi"/>
        <w:rPr>
          <w:color w:val="000000"/>
        </w:rPr>
      </w:pPr>
      <w:ins w:id="40" w:author="Unknown" w:date="2022-03-27T00:00:00Z">
        <w:r>
          <w:rPr>
            <w:color w:val="000000"/>
          </w:rPr>
          <w:t>информации уполномоченного органа, подтверждающей факт прекращения работы торгового объекта, объекта общественного питания, торгового центра, рынка, интернет-магазина, осуществления торговли без использования торгового объекта.</w:t>
        </w:r>
      </w:ins>
    </w:p>
    <w:p w:rsidR="00000000" w:rsidRDefault="00D97A0E">
      <w:pPr>
        <w:pStyle w:val="newncpi"/>
        <w:rPr>
          <w:color w:val="000000"/>
        </w:rPr>
      </w:pPr>
      <w:bookmarkStart w:id="41" w:name="a149"/>
      <w:bookmarkEnd w:id="41"/>
      <w:ins w:id="42" w:author="Unknown" w:date="2022-03-27T00:00:00Z">
        <w:r>
          <w:rPr>
            <w:color w:val="000000"/>
          </w:rPr>
          <w:t xml:space="preserve">Уведомления, указанные в абзацах </w:t>
        </w:r>
        <w:r>
          <w:rPr>
            <w:color w:val="000000"/>
          </w:rPr>
          <w:fldChar w:fldCharType="begin"/>
        </w:r>
        <w:r>
          <w:rPr>
            <w:color w:val="000000"/>
          </w:rPr>
          <w:instrText xml:space="preserve"> </w:instrText>
        </w:r>
        <w:r>
          <w:rPr>
            <w:color w:val="000000"/>
          </w:rPr>
          <w:instrText>HYPERLINK "" \l "a23" \o "+"</w:instrText>
        </w:r>
        <w:r>
          <w:rPr>
            <w:color w:val="000000"/>
          </w:rPr>
          <w:instrText xml:space="preserve"> </w:instrText>
        </w:r>
        <w:r>
          <w:rPr>
            <w:color w:val="000000"/>
          </w:rPr>
          <w:fldChar w:fldCharType="separate"/>
        </w:r>
        <w:r>
          <w:rPr>
            <w:rStyle w:val="a3"/>
          </w:rPr>
          <w:t>втором–четвертом</w:t>
        </w:r>
        <w:r>
          <w:rPr>
            <w:color w:val="000000"/>
          </w:rPr>
          <w:fldChar w:fldCharType="end"/>
        </w:r>
        <w:r>
          <w:rPr>
            <w:color w:val="000000"/>
          </w:rPr>
          <w:t xml:space="preserve"> части первой настоящего пункта, заполняются по</w:t>
        </w:r>
        <w:r>
          <w:rPr>
            <w:color w:val="000000"/>
          </w:rPr>
          <w:t> </w:t>
        </w:r>
        <w:r>
          <w:rPr>
            <w:color w:val="000000"/>
          </w:rPr>
          <w:fldChar w:fldCharType="begin"/>
        </w:r>
      </w:ins>
      <w:r w:rsidR="00A82683">
        <w:rPr>
          <w:color w:val="000000"/>
        </w:rPr>
        <w:instrText>HYPERLINK "D:\\Мои документы\\Downloads\\tx.dll?d=377855&amp;a=106" \l "a106" \o "+"</w:instrText>
      </w:r>
      <w:r w:rsidR="00A82683">
        <w:rPr>
          <w:color w:val="000000"/>
        </w:rPr>
      </w:r>
      <w:ins w:id="43" w:author="Unknown" w:date="2022-03-27T00:00:00Z">
        <w:r>
          <w:rPr>
            <w:color w:val="000000"/>
          </w:rPr>
          <w:fldChar w:fldCharType="separate"/>
        </w:r>
        <w:r>
          <w:rPr>
            <w:color w:val="0000FF"/>
            <w:u w:val="single"/>
          </w:rPr>
          <w:t>форм</w:t>
        </w:r>
        <w:r>
          <w:rPr>
            <w:color w:val="0000FF"/>
            <w:u w:val="single"/>
          </w:rPr>
          <w:t>ам</w:t>
        </w:r>
        <w:r>
          <w:rPr>
            <w:color w:val="000000"/>
          </w:rPr>
          <w:fldChar w:fldCharType="end"/>
        </w:r>
        <w:r>
          <w:rPr>
            <w:color w:val="000000"/>
          </w:rPr>
          <w:t>, устанавливаемым Министерством антимонопольного регулирования и торговли, подписываются руководителем заявителя, заявителем – индивидуальным предпринимателем или уполномоченными ими лицами и представляются в соответствующий уполномоченный орган в письме</w:t>
        </w:r>
        <w:r>
          <w:rPr>
            <w:color w:val="000000"/>
          </w:rPr>
          <w:t>нной форме в ходе приема, посредством почтовой связи либо в электронной форме через единый портал электронных услуг посредством общегосударственной автоматизированной информационной системы (далее – ОАИС), а в администрацию индустриального парка «Великий к</w:t>
        </w:r>
        <w:r>
          <w:rPr>
            <w:color w:val="000000"/>
          </w:rPr>
          <w:t>амень» также в электронной форме через интернет-сайт системы комплексного обслуживания по принципу «одна станция» (onestation.by).</w:t>
        </w:r>
      </w:ins>
    </w:p>
    <w:p w:rsidR="00000000" w:rsidRDefault="00D97A0E">
      <w:pPr>
        <w:pStyle w:val="point"/>
        <w:rPr>
          <w:color w:val="000000"/>
        </w:rPr>
      </w:pPr>
      <w:bookmarkStart w:id="44" w:name="a85"/>
      <w:bookmarkEnd w:id="44"/>
      <w:r>
        <w:rPr>
          <w:color w:val="000000"/>
        </w:rPr>
        <w:t>11. Уведомление, указанное в </w:t>
      </w:r>
      <w:hyperlink w:anchor="a23" w:tooltip="+" w:history="1">
        <w:r>
          <w:rPr>
            <w:rStyle w:val="a3"/>
          </w:rPr>
          <w:t>абзаце втором</w:t>
        </w:r>
      </w:hyperlink>
      <w:r>
        <w:rPr>
          <w:color w:val="000000"/>
        </w:rPr>
        <w:t xml:space="preserve"> части первой пункта 10 настоящего Положения, представляется заявителем не позднее пяти дней с даты начала осуществления торговли в торговом объекте, общественного питания в объекте общественного питания, работ</w:t>
      </w:r>
      <w:r>
        <w:rPr>
          <w:color w:val="000000"/>
        </w:rPr>
        <w:t>ы торгового центра, рынка, интернет-магазина, осуществления торговли без использования торгового объекта, в том числе в случаях: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реорганизации юридического лица в форме присоединения к нему другого юридического лица, сведения о котором были включены в Торг</w:t>
      </w:r>
      <w:r>
        <w:rPr>
          <w:color w:val="000000"/>
        </w:rPr>
        <w:t xml:space="preserve">овый </w:t>
      </w:r>
      <w:hyperlink r:id="rId28" w:anchor="a188" w:tooltip="+" w:history="1">
        <w:r>
          <w:rPr>
            <w:rStyle w:val="a3"/>
          </w:rPr>
          <w:t>реестр</w:t>
        </w:r>
      </w:hyperlink>
      <w:r>
        <w:rPr>
          <w:color w:val="000000"/>
        </w:rPr>
        <w:t>, при намерении реорганизованного юридического лица осуществлять соответствующий вид деятельности присоединенного юридического лица;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lastRenderedPageBreak/>
        <w:t xml:space="preserve">реорганизации юридического лица, сведения о котором были </w:t>
      </w:r>
      <w:r>
        <w:rPr>
          <w:color w:val="000000"/>
        </w:rPr>
        <w:t xml:space="preserve">включены в Торговый </w:t>
      </w:r>
      <w:hyperlink r:id="rId29" w:anchor="a188" w:tooltip="+" w:history="1">
        <w:r>
          <w:rPr>
            <w:rStyle w:val="a3"/>
          </w:rPr>
          <w:t>реестр</w:t>
        </w:r>
      </w:hyperlink>
      <w:r>
        <w:rPr>
          <w:color w:val="000000"/>
        </w:rPr>
        <w:t>, в форме выделения из него другого юридического лица, слияния или разделения при намерении вновь возникшего юридического лица осуществлять соответствующий вид деятельности ре</w:t>
      </w:r>
      <w:r>
        <w:rPr>
          <w:color w:val="000000"/>
        </w:rPr>
        <w:t>организованного юридического лица.</w:t>
      </w:r>
    </w:p>
    <w:p w:rsidR="00000000" w:rsidRDefault="00D97A0E">
      <w:pPr>
        <w:pStyle w:val="point"/>
        <w:rPr>
          <w:color w:val="000000"/>
        </w:rPr>
      </w:pPr>
      <w:bookmarkStart w:id="45" w:name="a43"/>
      <w:bookmarkEnd w:id="45"/>
      <w:ins w:id="46" w:author="Unknown" w:date="2022-03-27T00:00:00Z">
        <w:r>
          <w:rPr>
            <w:color w:val="000000"/>
          </w:rPr>
          <w:t>12. При изменении полного наименования заявителя – юридического лица, в том числе в результате реорганизации юридического лица в</w:t>
        </w:r>
        <w:r>
          <w:rPr>
            <w:color w:val="000000"/>
          </w:rPr>
          <w:t> форме преобразования, или фамилии, собственного имени, отчества (если таковое имеется) заявителя – индивидуального предпринимателя, или иных сведений, предусмотренных в </w:t>
        </w:r>
        <w:r>
          <w:rPr>
            <w:color w:val="000000"/>
          </w:rPr>
          <w:fldChar w:fldCharType="begin"/>
        </w:r>
        <w:r>
          <w:rPr>
            <w:color w:val="000000"/>
          </w:rPr>
          <w:instrText xml:space="preserve"> </w:instrText>
        </w:r>
        <w:r>
          <w:rPr>
            <w:color w:val="000000"/>
          </w:rPr>
          <w:instrText>HYPERLINK "" \l "a24" \o "+"</w:instrText>
        </w:r>
        <w:r>
          <w:rPr>
            <w:color w:val="000000"/>
          </w:rPr>
          <w:instrText xml:space="preserve"> </w:instrText>
        </w:r>
        <w:r>
          <w:rPr>
            <w:color w:val="000000"/>
          </w:rPr>
          <w:fldChar w:fldCharType="separate"/>
        </w:r>
        <w:r>
          <w:rPr>
            <w:rStyle w:val="a3"/>
          </w:rPr>
          <w:t>части второй</w:t>
        </w:r>
        <w:r>
          <w:rPr>
            <w:color w:val="000000"/>
          </w:rPr>
          <w:fldChar w:fldCharType="end"/>
        </w:r>
        <w:r>
          <w:rPr>
            <w:color w:val="000000"/>
          </w:rPr>
          <w:t xml:space="preserve"> подпункта 8.1, подпунктах </w:t>
        </w:r>
        <w:r>
          <w:rPr>
            <w:color w:val="000000"/>
          </w:rPr>
          <w:fldChar w:fldCharType="begin"/>
        </w:r>
        <w:r>
          <w:rPr>
            <w:color w:val="000000"/>
          </w:rPr>
          <w:instrText xml:space="preserve"> </w:instrText>
        </w:r>
        <w:r>
          <w:rPr>
            <w:color w:val="000000"/>
          </w:rPr>
          <w:instrText>HYPERLINK "" \</w:instrText>
        </w:r>
        <w:r>
          <w:rPr>
            <w:color w:val="000000"/>
          </w:rPr>
          <w:instrText>l "a25" \o "+"</w:instrText>
        </w:r>
        <w:r>
          <w:rPr>
            <w:color w:val="000000"/>
          </w:rPr>
          <w:instrText xml:space="preserve"> </w:instrText>
        </w:r>
        <w:r>
          <w:rPr>
            <w:color w:val="000000"/>
          </w:rPr>
          <w:fldChar w:fldCharType="separate"/>
        </w:r>
        <w:r>
          <w:rPr>
            <w:rStyle w:val="a3"/>
          </w:rPr>
          <w:t>8.2–8.6</w:t>
        </w:r>
        <w:r>
          <w:rPr>
            <w:color w:val="000000"/>
          </w:rPr>
          <w:fldChar w:fldCharType="end"/>
        </w:r>
        <w:r>
          <w:rPr>
            <w:color w:val="000000"/>
          </w:rPr>
          <w:t xml:space="preserve"> пункта 8 настоящего Положения, заявителем представляются в соответствующий уполномоченный орган сведения для внесения изменений в сведения, ранее включенные в Торговый </w:t>
        </w:r>
        <w:r>
          <w:rPr>
            <w:color w:val="000000"/>
          </w:rPr>
          <w:fldChar w:fldCharType="begin"/>
        </w:r>
      </w:ins>
      <w:r w:rsidR="00A82683">
        <w:rPr>
          <w:color w:val="000000"/>
        </w:rPr>
        <w:instrText>HYPERLINK "D:\\Мои документы\\Downloads\\tx.dll?d=219924&amp;a=188" \l "a188" \o "+"</w:instrText>
      </w:r>
      <w:r w:rsidR="00A82683">
        <w:rPr>
          <w:color w:val="000000"/>
        </w:rPr>
      </w:r>
      <w:ins w:id="47" w:author="Unknown" w:date="2022-03-27T00:00:00Z">
        <w:r>
          <w:rPr>
            <w:color w:val="000000"/>
          </w:rPr>
          <w:fldChar w:fldCharType="separate"/>
        </w:r>
        <w:r>
          <w:rPr>
            <w:rStyle w:val="a3"/>
          </w:rPr>
          <w:t>реестр</w:t>
        </w:r>
        <w:r>
          <w:rPr>
            <w:color w:val="000000"/>
          </w:rPr>
          <w:fldChar w:fldCharType="end"/>
        </w:r>
        <w:r>
          <w:rPr>
            <w:color w:val="000000"/>
          </w:rPr>
          <w:t>, путем подачи уведомления, указанного в </w:t>
        </w:r>
        <w:r>
          <w:rPr>
            <w:color w:val="000000"/>
          </w:rPr>
          <w:fldChar w:fldCharType="begin"/>
        </w:r>
        <w:r>
          <w:rPr>
            <w:color w:val="000000"/>
          </w:rPr>
          <w:instrText xml:space="preserve"> </w:instrText>
        </w:r>
        <w:r>
          <w:rPr>
            <w:color w:val="000000"/>
          </w:rPr>
          <w:instrText>HYPERLINK "" \l "a44" \o "+"</w:instrText>
        </w:r>
        <w:r>
          <w:rPr>
            <w:color w:val="000000"/>
          </w:rPr>
          <w:instrText xml:space="preserve"> </w:instrText>
        </w:r>
        <w:r>
          <w:rPr>
            <w:color w:val="000000"/>
          </w:rPr>
          <w:fldChar w:fldCharType="separate"/>
        </w:r>
        <w:r>
          <w:rPr>
            <w:rStyle w:val="a3"/>
          </w:rPr>
          <w:t>абзаце третьем</w:t>
        </w:r>
        <w:r>
          <w:rPr>
            <w:color w:val="000000"/>
          </w:rPr>
          <w:fldChar w:fldCharType="end"/>
        </w:r>
        <w:r>
          <w:rPr>
            <w:color w:val="000000"/>
          </w:rPr>
          <w:t xml:space="preserve"> части первой пункта 10 настоящего Положения.</w:t>
        </w:r>
      </w:ins>
    </w:p>
    <w:p w:rsidR="00000000" w:rsidRDefault="00D97A0E">
      <w:pPr>
        <w:pStyle w:val="newncpi"/>
        <w:rPr>
          <w:color w:val="000000"/>
        </w:rPr>
      </w:pPr>
      <w:bookmarkStart w:id="48" w:name="a69"/>
      <w:bookmarkEnd w:id="48"/>
      <w:r>
        <w:rPr>
          <w:color w:val="000000"/>
        </w:rPr>
        <w:t>Сведения, указанные в </w:t>
      </w:r>
      <w:hyperlink w:anchor="a43" w:tooltip="+" w:history="1">
        <w:r>
          <w:rPr>
            <w:rStyle w:val="a3"/>
          </w:rPr>
          <w:t>части первой</w:t>
        </w:r>
      </w:hyperlink>
      <w:r>
        <w:rPr>
          <w:color w:val="000000"/>
        </w:rPr>
        <w:t xml:space="preserve"> настоящего пункта, представляются в месячный срок со дня: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государственной регистрации изменений и (или) дополнений, вносимых в учредительный документ заявителя – юридического лица,</w:t>
      </w:r>
      <w:r>
        <w:rPr>
          <w:color w:val="000000"/>
        </w:rPr>
        <w:t xml:space="preserve"> </w:t>
      </w:r>
      <w:hyperlink r:id="rId30" w:anchor="a3" w:tooltip="+" w:history="1">
        <w:r>
          <w:rPr>
            <w:rStyle w:val="a3"/>
          </w:rPr>
          <w:t>свидетельство</w:t>
        </w:r>
      </w:hyperlink>
      <w:r>
        <w:rPr>
          <w:color w:val="000000"/>
        </w:rPr>
        <w:t xml:space="preserve"> о государственной регистрации заявителя – индивидуального предпринимателя;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изменения сведений, предусмотренных в </w:t>
      </w:r>
      <w:hyperlink w:anchor="a24" w:tooltip="+" w:history="1">
        <w:r>
          <w:rPr>
            <w:rStyle w:val="a3"/>
          </w:rPr>
          <w:t>части второй</w:t>
        </w:r>
      </w:hyperlink>
      <w:r>
        <w:rPr>
          <w:color w:val="000000"/>
        </w:rPr>
        <w:t xml:space="preserve"> подпункта 8.1, подпунктах </w:t>
      </w:r>
      <w:hyperlink w:anchor="a25" w:tooltip="+" w:history="1">
        <w:r>
          <w:rPr>
            <w:rStyle w:val="a3"/>
          </w:rPr>
          <w:t>8.</w:t>
        </w:r>
        <w:r>
          <w:rPr>
            <w:rStyle w:val="a3"/>
          </w:rPr>
          <w:t>2–8.6</w:t>
        </w:r>
      </w:hyperlink>
      <w:r>
        <w:rPr>
          <w:color w:val="000000"/>
        </w:rPr>
        <w:t xml:space="preserve"> пункта 8 настоящего Положения.</w:t>
      </w:r>
    </w:p>
    <w:p w:rsidR="00000000" w:rsidRDefault="00D97A0E">
      <w:pPr>
        <w:pStyle w:val="point"/>
        <w:rPr>
          <w:color w:val="000000"/>
        </w:rPr>
      </w:pPr>
      <w:r>
        <w:rPr>
          <w:color w:val="000000"/>
        </w:rPr>
        <w:t xml:space="preserve">13. Уведомления, указанные в абзацах </w:t>
      </w:r>
      <w:hyperlink w:anchor="a23" w:tooltip="+" w:history="1">
        <w:r>
          <w:rPr>
            <w:rStyle w:val="a3"/>
          </w:rPr>
          <w:t>втором–четвертом</w:t>
        </w:r>
      </w:hyperlink>
      <w:r>
        <w:rPr>
          <w:color w:val="000000"/>
        </w:rPr>
        <w:t xml:space="preserve"> части первой пункта 10 настоящего Положения, представляются по каждому торговому объекту, объекту общественного питания, торговому ц</w:t>
      </w:r>
      <w:r>
        <w:rPr>
          <w:color w:val="000000"/>
        </w:rPr>
        <w:t>ентру, рынку, интернет-магазину, каждой форме торговли, осуществляемой без использования торгового объекта.</w:t>
      </w:r>
    </w:p>
    <w:p w:rsidR="00000000" w:rsidRDefault="00D97A0E">
      <w:pPr>
        <w:pStyle w:val="point"/>
        <w:rPr>
          <w:color w:val="000000"/>
        </w:rPr>
      </w:pPr>
      <w:ins w:id="49" w:author="Unknown" w:date="2022-03-27T00:00:00Z">
        <w:r>
          <w:rPr>
            <w:color w:val="000000"/>
          </w:rPr>
          <w:t>14. В случае изменения места нахождения (места жительства) заявителя, в результате которого изменен уполномоченный орган, внесение сведений в Торгов</w:t>
        </w:r>
        <w:r>
          <w:rPr>
            <w:color w:val="000000"/>
          </w:rPr>
          <w:t xml:space="preserve">ый </w:t>
        </w:r>
        <w:r>
          <w:rPr>
            <w:color w:val="000000"/>
          </w:rPr>
          <w:fldChar w:fldCharType="begin"/>
        </w:r>
      </w:ins>
      <w:r w:rsidR="00A82683">
        <w:rPr>
          <w:color w:val="000000"/>
        </w:rPr>
        <w:instrText>HYPERLINK "D:\\Мои документы\\Downloads\\tx.dll?d=219924&amp;a=188" \l "a188" \o "+"</w:instrText>
      </w:r>
      <w:r w:rsidR="00A82683">
        <w:rPr>
          <w:color w:val="000000"/>
        </w:rPr>
      </w:r>
      <w:ins w:id="50" w:author="Unknown" w:date="2022-03-27T00:00:00Z">
        <w:r>
          <w:rPr>
            <w:color w:val="000000"/>
          </w:rPr>
          <w:fldChar w:fldCharType="separate"/>
        </w:r>
        <w:r>
          <w:rPr>
            <w:rStyle w:val="a3"/>
          </w:rPr>
          <w:t>реестр</w:t>
        </w:r>
        <w:r>
          <w:rPr>
            <w:color w:val="000000"/>
          </w:rPr>
          <w:fldChar w:fldCharType="end"/>
        </w:r>
        <w:r>
          <w:rPr>
            <w:color w:val="000000"/>
          </w:rPr>
          <w:t xml:space="preserve"> осуществляется уполномоченным органом по новому месту нахождения (месту жительства) заявителя.</w:t>
        </w:r>
      </w:ins>
    </w:p>
    <w:p w:rsidR="00000000" w:rsidRDefault="00D97A0E">
      <w:pPr>
        <w:pStyle w:val="point"/>
        <w:rPr>
          <w:color w:val="000000"/>
        </w:rPr>
      </w:pPr>
      <w:ins w:id="51" w:author="Unknown" w:date="2022-03-27T00:00:00Z">
        <w:r>
          <w:rPr>
            <w:color w:val="000000"/>
          </w:rPr>
          <w:t xml:space="preserve">15. Уполномоченным органом осуществляется сверка сведений в уведомлениях, указанных в абзацах </w:t>
        </w:r>
        <w:r>
          <w:rPr>
            <w:color w:val="000000"/>
          </w:rPr>
          <w:fldChar w:fldCharType="begin"/>
        </w:r>
        <w:r>
          <w:rPr>
            <w:color w:val="000000"/>
          </w:rPr>
          <w:instrText xml:space="preserve"> </w:instrText>
        </w:r>
        <w:r>
          <w:rPr>
            <w:color w:val="000000"/>
          </w:rPr>
          <w:instrText>HY</w:instrText>
        </w:r>
        <w:r>
          <w:rPr>
            <w:color w:val="000000"/>
          </w:rPr>
          <w:instrText>PERLINK "" \l "a23" \o "+"</w:instrText>
        </w:r>
        <w:r>
          <w:rPr>
            <w:color w:val="000000"/>
          </w:rPr>
          <w:instrText xml:space="preserve"> </w:instrText>
        </w:r>
        <w:r>
          <w:rPr>
            <w:color w:val="000000"/>
          </w:rPr>
          <w:fldChar w:fldCharType="separate"/>
        </w:r>
        <w:r>
          <w:rPr>
            <w:rStyle w:val="a3"/>
          </w:rPr>
          <w:t>втором–четвертом</w:t>
        </w:r>
        <w:r>
          <w:rPr>
            <w:color w:val="000000"/>
          </w:rPr>
          <w:fldChar w:fldCharType="end"/>
        </w:r>
        <w:r>
          <w:rPr>
            <w:color w:val="000000"/>
          </w:rPr>
          <w:t xml:space="preserve"> части первой пункта 10 настоящего Положения, на соответствие информации, содержащейся в государственном информационном ресурсе «Государственный реестр плательщиков (иных обязанных лиц)» и автоматизированной и</w:t>
        </w:r>
        <w:r>
          <w:rPr>
            <w:color w:val="000000"/>
          </w:rPr>
          <w:t xml:space="preserve">нформационной системе Единого государственного </w:t>
        </w:r>
        <w:r>
          <w:rPr>
            <w:color w:val="000000"/>
          </w:rPr>
          <w:fldChar w:fldCharType="begin"/>
        </w:r>
      </w:ins>
      <w:r w:rsidR="00A82683">
        <w:rPr>
          <w:color w:val="000000"/>
        </w:rPr>
        <w:instrText>HYPERLINK "D:\\Мои документы\\Downloads\\tx.dll?d=219924&amp;a=14" \l "a14" \o "+"</w:instrText>
      </w:r>
      <w:r w:rsidR="00A82683">
        <w:rPr>
          <w:color w:val="000000"/>
        </w:rPr>
      </w:r>
      <w:ins w:id="52" w:author="Unknown" w:date="2022-03-27T00:00:00Z">
        <w:r>
          <w:rPr>
            <w:color w:val="000000"/>
          </w:rPr>
          <w:fldChar w:fldCharType="separate"/>
        </w:r>
        <w:r>
          <w:rPr>
            <w:rStyle w:val="a3"/>
          </w:rPr>
          <w:t>регистра</w:t>
        </w:r>
        <w:r>
          <w:rPr>
            <w:color w:val="000000"/>
          </w:rPr>
          <w:fldChar w:fldCharType="end"/>
        </w:r>
        <w:r>
          <w:rPr>
            <w:color w:val="000000"/>
          </w:rPr>
          <w:t xml:space="preserve"> юридических лиц и индивидуальных предпринимателей.</w:t>
        </w:r>
      </w:ins>
    </w:p>
    <w:p w:rsidR="00000000" w:rsidRDefault="00D97A0E">
      <w:pPr>
        <w:pStyle w:val="newncpi"/>
        <w:rPr>
          <w:color w:val="000000"/>
        </w:rPr>
      </w:pPr>
      <w:bookmarkStart w:id="53" w:name="a26"/>
      <w:bookmarkEnd w:id="53"/>
      <w:r>
        <w:rPr>
          <w:color w:val="000000"/>
        </w:rPr>
        <w:t>При</w:t>
      </w:r>
      <w:r>
        <w:rPr>
          <w:color w:val="000000"/>
        </w:rPr>
        <w:t xml:space="preserve"> внесении сведений в Торговый </w:t>
      </w:r>
      <w:hyperlink r:id="rId31" w:anchor="a188" w:tooltip="+" w:history="1">
        <w:r>
          <w:rPr>
            <w:rStyle w:val="a3"/>
          </w:rPr>
          <w:t>реестр</w:t>
        </w:r>
      </w:hyperlink>
      <w:r>
        <w:rPr>
          <w:color w:val="000000"/>
        </w:rPr>
        <w:t xml:space="preserve"> заявителю выдается либо направляется по почте уведомление о внесении сведений в Торговый реестр, а при отказе во внесении сведений в Торговый реестр – уведомление о</w:t>
      </w:r>
      <w:r>
        <w:rPr>
          <w:color w:val="000000"/>
        </w:rPr>
        <w:t>б отказе во внесении сведений в Торговый реестр по</w:t>
      </w:r>
      <w:r>
        <w:rPr>
          <w:color w:val="000000"/>
        </w:rPr>
        <w:t> </w:t>
      </w:r>
      <w:hyperlink r:id="rId32" w:anchor="a106" w:tooltip="+" w:history="1">
        <w:r>
          <w:rPr>
            <w:rStyle w:val="a3"/>
          </w:rPr>
          <w:t>формам</w:t>
        </w:r>
      </w:hyperlink>
      <w:r>
        <w:rPr>
          <w:color w:val="000000"/>
        </w:rPr>
        <w:t>, устанавливаемым Министерством антимонопольного регулирования и торговли, с указанием оснований для отказа. При представлении уведомлений, указ</w:t>
      </w:r>
      <w:r>
        <w:rPr>
          <w:color w:val="000000"/>
        </w:rPr>
        <w:t xml:space="preserve">анных в абзацах </w:t>
      </w:r>
      <w:hyperlink w:anchor="a23" w:tooltip="+" w:history="1">
        <w:r>
          <w:rPr>
            <w:rStyle w:val="a3"/>
          </w:rPr>
          <w:t>втором–четвертом</w:t>
        </w:r>
      </w:hyperlink>
      <w:r>
        <w:rPr>
          <w:color w:val="000000"/>
        </w:rPr>
        <w:t xml:space="preserve"> части первой пункта 10 настоящего Положения, в виде электронных документов названные уведомления направляются в виде электронных документов посредством ОАИС.</w:t>
      </w:r>
    </w:p>
    <w:p w:rsidR="00000000" w:rsidRDefault="00D97A0E">
      <w:pPr>
        <w:pStyle w:val="point"/>
        <w:rPr>
          <w:color w:val="000000"/>
        </w:rPr>
      </w:pPr>
      <w:bookmarkStart w:id="54" w:name="a148"/>
      <w:bookmarkEnd w:id="54"/>
      <w:ins w:id="55" w:author="Unknown" w:date="2022-03-27T00:00:00Z">
        <w:r>
          <w:rPr>
            <w:color w:val="000000"/>
          </w:rPr>
          <w:t xml:space="preserve">16. Уполномоченным органом отказывается во внесении сведений в Торговый </w:t>
        </w:r>
        <w:r>
          <w:rPr>
            <w:color w:val="000000"/>
          </w:rPr>
          <w:fldChar w:fldCharType="begin"/>
        </w:r>
      </w:ins>
      <w:r w:rsidR="00A82683">
        <w:rPr>
          <w:color w:val="000000"/>
        </w:rPr>
        <w:instrText>HYPERLINK "D:\\Мои документы\\Downloads\\tx.dll?d=219924&amp;a=188" \l "a188" \o "+"</w:instrText>
      </w:r>
      <w:r w:rsidR="00A82683">
        <w:rPr>
          <w:color w:val="000000"/>
        </w:rPr>
      </w:r>
      <w:ins w:id="56" w:author="Unknown" w:date="2022-03-27T00:00:00Z">
        <w:r>
          <w:rPr>
            <w:color w:val="000000"/>
          </w:rPr>
          <w:fldChar w:fldCharType="separate"/>
        </w:r>
        <w:r>
          <w:rPr>
            <w:rStyle w:val="a3"/>
          </w:rPr>
          <w:t>реестр</w:t>
        </w:r>
        <w:r>
          <w:rPr>
            <w:color w:val="000000"/>
          </w:rPr>
          <w:fldChar w:fldCharType="end"/>
        </w:r>
        <w:r>
          <w:rPr>
            <w:color w:val="000000"/>
          </w:rPr>
          <w:t xml:space="preserve"> в случаях, определенных в </w:t>
        </w:r>
        <w:r>
          <w:rPr>
            <w:color w:val="000000"/>
          </w:rPr>
          <w:fldChar w:fldCharType="begin"/>
        </w:r>
      </w:ins>
      <w:r w:rsidR="00A82683">
        <w:rPr>
          <w:color w:val="000000"/>
        </w:rPr>
        <w:instrText>HYPERLINK "D:\\Мои документы\\Downloads\\tx.dll?d=144501&amp;a=35" \l "a35" \o "+"</w:instrText>
      </w:r>
      <w:r w:rsidR="00A82683">
        <w:rPr>
          <w:color w:val="000000"/>
        </w:rPr>
      </w:r>
      <w:ins w:id="57" w:author="Unknown" w:date="2022-03-27T00:00:00Z">
        <w:r>
          <w:rPr>
            <w:color w:val="000000"/>
          </w:rPr>
          <w:fldChar w:fldCharType="separate"/>
        </w:r>
        <w:r>
          <w:rPr>
            <w:rStyle w:val="a3"/>
          </w:rPr>
          <w:t>статье 25</w:t>
        </w:r>
        <w:r>
          <w:rPr>
            <w:color w:val="000000"/>
          </w:rPr>
          <w:fldChar w:fldCharType="end"/>
        </w:r>
        <w:r>
          <w:rPr>
            <w:color w:val="000000"/>
          </w:rPr>
          <w:t xml:space="preserve"> Закона Республики Беларусь от 28 октября 2008 г. № 433-З «Об основах административных процедур», а также при несоответствии сведений, представленных заявителем, информации, содержащейся в госуд</w:t>
        </w:r>
        <w:r>
          <w:rPr>
            <w:color w:val="000000"/>
          </w:rPr>
          <w:t xml:space="preserve">арственном информационном ресурсе «Государственный реестр плательщиков (иных обязанных лиц)» и (или) автоматизированной информационной системе Единого государственного </w:t>
        </w:r>
        <w:r>
          <w:rPr>
            <w:color w:val="000000"/>
          </w:rPr>
          <w:fldChar w:fldCharType="begin"/>
        </w:r>
      </w:ins>
      <w:r w:rsidR="00A82683">
        <w:rPr>
          <w:color w:val="000000"/>
        </w:rPr>
        <w:instrText>HYPERLINK "D:\\Мои документы\\Downloads\\tx.dll?d=219924&amp;a=14" \l "a14" \o "+"</w:instrText>
      </w:r>
      <w:r w:rsidR="00A82683">
        <w:rPr>
          <w:color w:val="000000"/>
        </w:rPr>
      </w:r>
      <w:ins w:id="58" w:author="Unknown" w:date="2022-03-27T00:00:00Z">
        <w:r>
          <w:rPr>
            <w:color w:val="000000"/>
          </w:rPr>
          <w:fldChar w:fldCharType="separate"/>
        </w:r>
        <w:r>
          <w:rPr>
            <w:rStyle w:val="a3"/>
          </w:rPr>
          <w:t>регистра</w:t>
        </w:r>
        <w:r>
          <w:rPr>
            <w:color w:val="000000"/>
          </w:rPr>
          <w:fldChar w:fldCharType="end"/>
        </w:r>
        <w:r>
          <w:rPr>
            <w:color w:val="000000"/>
          </w:rPr>
          <w:t xml:space="preserve"> юридических лиц и индивиду</w:t>
        </w:r>
        <w:r>
          <w:rPr>
            <w:color w:val="000000"/>
          </w:rPr>
          <w:t>альных предпринимателей.</w:t>
        </w:r>
      </w:ins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 xml:space="preserve">Отказ во внесении сведений в Торговый </w:t>
      </w:r>
      <w:hyperlink r:id="rId33" w:anchor="a188" w:tooltip="+" w:history="1">
        <w:r>
          <w:rPr>
            <w:rStyle w:val="a3"/>
          </w:rPr>
          <w:t>реестр</w:t>
        </w:r>
      </w:hyperlink>
      <w:r>
        <w:rPr>
          <w:color w:val="000000"/>
        </w:rPr>
        <w:t xml:space="preserve"> по иным основаниям не допускается.</w:t>
      </w:r>
    </w:p>
    <w:p w:rsidR="00000000" w:rsidRDefault="00D97A0E">
      <w:pPr>
        <w:pStyle w:val="point"/>
        <w:rPr>
          <w:color w:val="000000"/>
        </w:rPr>
      </w:pPr>
      <w:ins w:id="59" w:author="Unknown" w:date="2022-03-27T00:00:00Z">
        <w:r>
          <w:rPr>
            <w:color w:val="000000"/>
          </w:rPr>
          <w:lastRenderedPageBreak/>
          <w:t>17.</w:t>
        </w:r>
        <w:r>
          <w:rPr>
            <w:color w:val="000000"/>
          </w:rPr>
          <w:t> </w:t>
        </w:r>
        <w:r>
          <w:rPr>
            <w:color w:val="000000"/>
          </w:rPr>
          <w:fldChar w:fldCharType="begin"/>
        </w:r>
      </w:ins>
      <w:r w:rsidR="00A82683">
        <w:rPr>
          <w:color w:val="000000"/>
        </w:rPr>
        <w:instrText>HYPERLINK "D:\\Мои документы\\Downloads\\tx.dll?d=377855&amp;a=106" \l "a106" \o "+"</w:instrText>
      </w:r>
      <w:r w:rsidR="00A82683">
        <w:rPr>
          <w:color w:val="000000"/>
        </w:rPr>
      </w:r>
      <w:ins w:id="60" w:author="Unknown" w:date="2022-03-27T00:00:00Z">
        <w:r>
          <w:rPr>
            <w:color w:val="000000"/>
          </w:rPr>
          <w:fldChar w:fldCharType="separate"/>
        </w:r>
        <w:r>
          <w:rPr>
            <w:color w:val="0000FF"/>
            <w:u w:val="single"/>
          </w:rPr>
          <w:t>Уведомления</w:t>
        </w:r>
        <w:r>
          <w:rPr>
            <w:color w:val="000000"/>
          </w:rPr>
          <w:fldChar w:fldCharType="end"/>
        </w:r>
        <w:r>
          <w:rPr>
            <w:color w:val="000000"/>
          </w:rPr>
          <w:t>, указанные в </w:t>
        </w:r>
        <w:r>
          <w:rPr>
            <w:color w:val="000000"/>
          </w:rPr>
          <w:fldChar w:fldCharType="begin"/>
        </w:r>
        <w:r>
          <w:rPr>
            <w:color w:val="000000"/>
          </w:rPr>
          <w:instrText xml:space="preserve"> </w:instrText>
        </w:r>
        <w:r>
          <w:rPr>
            <w:color w:val="000000"/>
          </w:rPr>
          <w:instrText>HYPERLINK ""</w:instrText>
        </w:r>
        <w:r>
          <w:rPr>
            <w:color w:val="000000"/>
          </w:rPr>
          <w:instrText xml:space="preserve"> \l "a26" \o "+"</w:instrText>
        </w:r>
        <w:r>
          <w:rPr>
            <w:color w:val="000000"/>
          </w:rPr>
          <w:instrText xml:space="preserve"> </w:instrText>
        </w:r>
        <w:r>
          <w:rPr>
            <w:color w:val="000000"/>
          </w:rPr>
          <w:fldChar w:fldCharType="separate"/>
        </w:r>
        <w:r>
          <w:rPr>
            <w:rStyle w:val="a3"/>
          </w:rPr>
          <w:t>части второй</w:t>
        </w:r>
        <w:r>
          <w:rPr>
            <w:color w:val="000000"/>
          </w:rPr>
          <w:fldChar w:fldCharType="end"/>
        </w:r>
        <w:r>
          <w:rPr>
            <w:color w:val="000000"/>
          </w:rPr>
          <w:t xml:space="preserve"> пункта 15 настоящего Положения, направляемые заявителю в виде электронных документов посредством ОАИС, могут быть выданы в уполномоченном органе также на бумажном носителе при личном обращении заявителя.</w:t>
        </w:r>
      </w:ins>
    </w:p>
    <w:p w:rsidR="00000000" w:rsidRDefault="00D97A0E">
      <w:pPr>
        <w:pStyle w:val="point"/>
        <w:rPr>
          <w:color w:val="000000"/>
        </w:rPr>
      </w:pPr>
      <w:r>
        <w:rPr>
          <w:color w:val="000000"/>
        </w:rPr>
        <w:t>18. Сведения, пред</w:t>
      </w:r>
      <w:r>
        <w:rPr>
          <w:color w:val="000000"/>
        </w:rPr>
        <w:t>усмотренные: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 xml:space="preserve">в </w:t>
      </w:r>
      <w:hyperlink w:anchor="a27" w:tooltip="+" w:history="1">
        <w:r>
          <w:rPr>
            <w:rStyle w:val="a3"/>
          </w:rPr>
          <w:t>абзаце третьем</w:t>
        </w:r>
      </w:hyperlink>
      <w:r>
        <w:rPr>
          <w:color w:val="000000"/>
        </w:rPr>
        <w:t xml:space="preserve"> части первой подпункта 8.1 пункта 8 настоящего Положения, вносятся в Торговый </w:t>
      </w:r>
      <w:hyperlink r:id="rId34" w:anchor="a188" w:tooltip="+" w:history="1">
        <w:r>
          <w:rPr>
            <w:rStyle w:val="a3"/>
          </w:rPr>
          <w:t>реестр</w:t>
        </w:r>
      </w:hyperlink>
      <w:r>
        <w:rPr>
          <w:color w:val="000000"/>
        </w:rPr>
        <w:t xml:space="preserve"> на основании информации, содержащейся в государственн</w:t>
      </w:r>
      <w:r>
        <w:rPr>
          <w:color w:val="000000"/>
        </w:rPr>
        <w:t>ом информационном ресурсе «Государственный реестр плательщиков (иных обязанных лиц)», посредством ОАИС;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 xml:space="preserve">в абзацах </w:t>
      </w:r>
      <w:hyperlink w:anchor="a28" w:tooltip="+" w:history="1">
        <w:r>
          <w:rPr>
            <w:rStyle w:val="a3"/>
          </w:rPr>
          <w:t>пятом</w:t>
        </w:r>
      </w:hyperlink>
      <w:r>
        <w:rPr>
          <w:color w:val="000000"/>
        </w:rPr>
        <w:t xml:space="preserve">, </w:t>
      </w:r>
      <w:hyperlink w:anchor="a29" w:tooltip="+" w:history="1">
        <w:r>
          <w:rPr>
            <w:rStyle w:val="a3"/>
          </w:rPr>
          <w:t>седьмом</w:t>
        </w:r>
      </w:hyperlink>
      <w:r>
        <w:rPr>
          <w:color w:val="000000"/>
        </w:rPr>
        <w:t xml:space="preserve">, </w:t>
      </w:r>
      <w:hyperlink w:anchor="a30" w:tooltip="+" w:history="1">
        <w:r>
          <w:rPr>
            <w:rStyle w:val="a3"/>
          </w:rPr>
          <w:t>девятом–пятнадцатом</w:t>
        </w:r>
      </w:hyperlink>
      <w:r>
        <w:rPr>
          <w:color w:val="000000"/>
        </w:rPr>
        <w:t xml:space="preserve"> части п</w:t>
      </w:r>
      <w:r>
        <w:rPr>
          <w:color w:val="000000"/>
        </w:rPr>
        <w:t xml:space="preserve">ервой подпункта 8.1 пункта 8 настоящего Положения, в отношении заявителей-резидентов вносятся в Торговый </w:t>
      </w:r>
      <w:hyperlink r:id="rId35" w:anchor="a188" w:tooltip="+" w:history="1">
        <w:r>
          <w:rPr>
            <w:rStyle w:val="a3"/>
          </w:rPr>
          <w:t>реестр</w:t>
        </w:r>
      </w:hyperlink>
      <w:r>
        <w:rPr>
          <w:color w:val="000000"/>
        </w:rPr>
        <w:t xml:space="preserve"> на основании информации, содержащейся в </w:t>
      </w:r>
      <w:r>
        <w:rPr>
          <w:color w:val="000000"/>
        </w:rPr>
        <w:t xml:space="preserve">автоматизированной информационной системе Единого государственного </w:t>
      </w:r>
      <w:hyperlink r:id="rId36" w:anchor="a14" w:tooltip="+" w:history="1">
        <w:r>
          <w:rPr>
            <w:rStyle w:val="a3"/>
          </w:rPr>
          <w:t>регистра</w:t>
        </w:r>
      </w:hyperlink>
      <w:r>
        <w:rPr>
          <w:color w:val="000000"/>
        </w:rPr>
        <w:t xml:space="preserve"> юридических лиц и индивидуальных предпринимателей, посредством ОАИС;</w:t>
      </w:r>
    </w:p>
    <w:p w:rsidR="00000000" w:rsidRDefault="00D97A0E">
      <w:pPr>
        <w:pStyle w:val="newncpi"/>
        <w:rPr>
          <w:color w:val="000000"/>
        </w:rPr>
      </w:pPr>
      <w:ins w:id="61" w:author="Unknown" w:date="2022-03-27T00:00:00Z">
        <w:r>
          <w:rPr>
            <w:color w:val="000000"/>
          </w:rPr>
          <w:t xml:space="preserve">в абзацах </w:t>
        </w:r>
        <w:r>
          <w:rPr>
            <w:color w:val="000000"/>
          </w:rPr>
          <w:fldChar w:fldCharType="begin"/>
        </w:r>
        <w:r>
          <w:rPr>
            <w:color w:val="000000"/>
          </w:rPr>
          <w:instrText xml:space="preserve"> </w:instrText>
        </w:r>
        <w:r>
          <w:rPr>
            <w:color w:val="000000"/>
          </w:rPr>
          <w:instrText>HYPERLINK "" \l "a31" \o "+"</w:instrText>
        </w:r>
        <w:r>
          <w:rPr>
            <w:color w:val="000000"/>
          </w:rPr>
          <w:instrText xml:space="preserve"> </w:instrText>
        </w:r>
        <w:r>
          <w:rPr>
            <w:color w:val="000000"/>
          </w:rPr>
          <w:fldChar w:fldCharType="separate"/>
        </w:r>
        <w:r>
          <w:rPr>
            <w:rStyle w:val="a3"/>
          </w:rPr>
          <w:t>втором</w:t>
        </w:r>
        <w:r>
          <w:rPr>
            <w:color w:val="000000"/>
          </w:rPr>
          <w:fldChar w:fldCharType="end"/>
        </w:r>
        <w:r>
          <w:rPr>
            <w:color w:val="000000"/>
          </w:rPr>
          <w:t xml:space="preserve">, </w:t>
        </w:r>
        <w:r>
          <w:rPr>
            <w:color w:val="000000"/>
          </w:rPr>
          <w:fldChar w:fldCharType="begin"/>
        </w:r>
        <w:r>
          <w:rPr>
            <w:color w:val="000000"/>
          </w:rPr>
          <w:instrText xml:space="preserve"> </w:instrText>
        </w:r>
        <w:r>
          <w:rPr>
            <w:color w:val="000000"/>
          </w:rPr>
          <w:instrText>HYPERLI</w:instrText>
        </w:r>
        <w:r>
          <w:rPr>
            <w:color w:val="000000"/>
          </w:rPr>
          <w:instrText>NK "" \l "a32" \o "+"</w:instrText>
        </w:r>
        <w:r>
          <w:rPr>
            <w:color w:val="000000"/>
          </w:rPr>
          <w:instrText xml:space="preserve"> </w:instrText>
        </w:r>
        <w:r>
          <w:rPr>
            <w:color w:val="000000"/>
          </w:rPr>
          <w:fldChar w:fldCharType="separate"/>
        </w:r>
        <w:r>
          <w:rPr>
            <w:rStyle w:val="a3"/>
          </w:rPr>
          <w:t>четвертом</w:t>
        </w:r>
        <w:r>
          <w:rPr>
            <w:color w:val="000000"/>
          </w:rPr>
          <w:fldChar w:fldCharType="end"/>
        </w:r>
        <w:r>
          <w:rPr>
            <w:color w:val="000000"/>
          </w:rPr>
          <w:t xml:space="preserve">, </w:t>
        </w:r>
        <w:r>
          <w:rPr>
            <w:color w:val="000000"/>
          </w:rPr>
          <w:fldChar w:fldCharType="begin"/>
        </w:r>
        <w:r>
          <w:rPr>
            <w:color w:val="000000"/>
          </w:rPr>
          <w:instrText xml:space="preserve"> </w:instrText>
        </w:r>
        <w:r>
          <w:rPr>
            <w:color w:val="000000"/>
          </w:rPr>
          <w:instrText>HYPERLINK "" \l "a33" \o "+"</w:instrText>
        </w:r>
        <w:r>
          <w:rPr>
            <w:color w:val="000000"/>
          </w:rPr>
          <w:instrText xml:space="preserve"> </w:instrText>
        </w:r>
        <w:r>
          <w:rPr>
            <w:color w:val="000000"/>
          </w:rPr>
          <w:fldChar w:fldCharType="separate"/>
        </w:r>
        <w:r>
          <w:rPr>
            <w:rStyle w:val="a3"/>
          </w:rPr>
          <w:t>шестом</w:t>
        </w:r>
        <w:r>
          <w:rPr>
            <w:color w:val="000000"/>
          </w:rPr>
          <w:fldChar w:fldCharType="end"/>
        </w:r>
        <w:r>
          <w:rPr>
            <w:color w:val="000000"/>
          </w:rPr>
          <w:t xml:space="preserve">, </w:t>
        </w:r>
        <w:r>
          <w:rPr>
            <w:color w:val="000000"/>
          </w:rPr>
          <w:fldChar w:fldCharType="begin"/>
        </w:r>
        <w:r>
          <w:rPr>
            <w:color w:val="000000"/>
          </w:rPr>
          <w:instrText xml:space="preserve"> </w:instrText>
        </w:r>
        <w:r>
          <w:rPr>
            <w:color w:val="000000"/>
          </w:rPr>
          <w:instrText>HYPERLINK "" \l "a34" \o "+"</w:instrText>
        </w:r>
        <w:r>
          <w:rPr>
            <w:color w:val="000000"/>
          </w:rPr>
          <w:instrText xml:space="preserve"> </w:instrText>
        </w:r>
        <w:r>
          <w:rPr>
            <w:color w:val="000000"/>
          </w:rPr>
          <w:fldChar w:fldCharType="separate"/>
        </w:r>
        <w:r>
          <w:rPr>
            <w:rStyle w:val="a3"/>
          </w:rPr>
          <w:t>восьмом</w:t>
        </w:r>
        <w:r>
          <w:rPr>
            <w:color w:val="000000"/>
          </w:rPr>
          <w:fldChar w:fldCharType="end"/>
        </w:r>
        <w:r>
          <w:rPr>
            <w:color w:val="000000"/>
          </w:rPr>
          <w:t xml:space="preserve">, </w:t>
        </w:r>
        <w:r>
          <w:rPr>
            <w:color w:val="000000"/>
          </w:rPr>
          <w:fldChar w:fldCharType="begin"/>
        </w:r>
        <w:r>
          <w:rPr>
            <w:color w:val="000000"/>
          </w:rPr>
          <w:instrText xml:space="preserve"> </w:instrText>
        </w:r>
        <w:r>
          <w:rPr>
            <w:color w:val="000000"/>
          </w:rPr>
          <w:instrText>HYPERLINK "" \l "a35" \o "+"</w:instrText>
        </w:r>
        <w:r>
          <w:rPr>
            <w:color w:val="000000"/>
          </w:rPr>
          <w:instrText xml:space="preserve"> </w:instrText>
        </w:r>
        <w:r>
          <w:rPr>
            <w:color w:val="000000"/>
          </w:rPr>
          <w:fldChar w:fldCharType="separate"/>
        </w:r>
        <w:r>
          <w:rPr>
            <w:rStyle w:val="a3"/>
          </w:rPr>
          <w:t>десятом</w:t>
        </w:r>
        <w:r>
          <w:rPr>
            <w:color w:val="000000"/>
          </w:rPr>
          <w:fldChar w:fldCharType="end"/>
        </w:r>
        <w:r>
          <w:rPr>
            <w:color w:val="000000"/>
          </w:rPr>
          <w:t xml:space="preserve">, </w:t>
        </w:r>
        <w:r>
          <w:rPr>
            <w:color w:val="000000"/>
          </w:rPr>
          <w:fldChar w:fldCharType="begin"/>
        </w:r>
        <w:r>
          <w:rPr>
            <w:color w:val="000000"/>
          </w:rPr>
          <w:instrText xml:space="preserve"> </w:instrText>
        </w:r>
        <w:r>
          <w:rPr>
            <w:color w:val="000000"/>
          </w:rPr>
          <w:instrText>HYPERLINK "" \l "a36" \o "+"</w:instrText>
        </w:r>
        <w:r>
          <w:rPr>
            <w:color w:val="000000"/>
          </w:rPr>
          <w:instrText xml:space="preserve"> </w:instrText>
        </w:r>
        <w:r>
          <w:rPr>
            <w:color w:val="000000"/>
          </w:rPr>
          <w:fldChar w:fldCharType="separate"/>
        </w:r>
        <w:r>
          <w:rPr>
            <w:rStyle w:val="a3"/>
          </w:rPr>
          <w:t>четырнадцатом</w:t>
        </w:r>
        <w:r>
          <w:rPr>
            <w:color w:val="000000"/>
          </w:rPr>
          <w:fldChar w:fldCharType="end"/>
        </w:r>
        <w:r>
          <w:rPr>
            <w:color w:val="000000"/>
          </w:rPr>
          <w:t xml:space="preserve"> и пятнадцатом части первой подпункта 8.1 в отно</w:t>
        </w:r>
        <w:r>
          <w:rPr>
            <w:color w:val="000000"/>
          </w:rPr>
          <w:t>шении заявителей-нерезидентов и </w:t>
        </w:r>
        <w:r>
          <w:rPr>
            <w:color w:val="000000"/>
          </w:rPr>
          <w:fldChar w:fldCharType="begin"/>
        </w:r>
        <w:r>
          <w:rPr>
            <w:color w:val="000000"/>
          </w:rPr>
          <w:instrText xml:space="preserve"> </w:instrText>
        </w:r>
        <w:r>
          <w:rPr>
            <w:color w:val="000000"/>
          </w:rPr>
          <w:instrText>HYPERLINK "" \l "a24" \o "+"</w:instrText>
        </w:r>
        <w:r>
          <w:rPr>
            <w:color w:val="000000"/>
          </w:rPr>
          <w:instrText xml:space="preserve"> </w:instrText>
        </w:r>
        <w:r>
          <w:rPr>
            <w:color w:val="000000"/>
          </w:rPr>
          <w:fldChar w:fldCharType="separate"/>
        </w:r>
        <w:r>
          <w:rPr>
            <w:rStyle w:val="a3"/>
          </w:rPr>
          <w:t>части второй</w:t>
        </w:r>
        <w:r>
          <w:rPr>
            <w:color w:val="000000"/>
          </w:rPr>
          <w:fldChar w:fldCharType="end"/>
        </w:r>
        <w:r>
          <w:rPr>
            <w:color w:val="000000"/>
          </w:rPr>
          <w:t xml:space="preserve"> подпункта 8.1, подпунктах </w:t>
        </w:r>
        <w:r>
          <w:rPr>
            <w:color w:val="000000"/>
          </w:rPr>
          <w:fldChar w:fldCharType="begin"/>
        </w:r>
        <w:r>
          <w:rPr>
            <w:color w:val="000000"/>
          </w:rPr>
          <w:instrText xml:space="preserve"> </w:instrText>
        </w:r>
        <w:r>
          <w:rPr>
            <w:color w:val="000000"/>
          </w:rPr>
          <w:instrText>HYPERLINK "" \l "a25" \o "+"</w:instrText>
        </w:r>
        <w:r>
          <w:rPr>
            <w:color w:val="000000"/>
          </w:rPr>
          <w:instrText xml:space="preserve"> </w:instrText>
        </w:r>
        <w:r>
          <w:rPr>
            <w:color w:val="000000"/>
          </w:rPr>
          <w:fldChar w:fldCharType="separate"/>
        </w:r>
        <w:r>
          <w:rPr>
            <w:rStyle w:val="a3"/>
          </w:rPr>
          <w:t>8.2–8.6</w:t>
        </w:r>
        <w:r>
          <w:rPr>
            <w:color w:val="000000"/>
          </w:rPr>
          <w:fldChar w:fldCharType="end"/>
        </w:r>
        <w:r>
          <w:rPr>
            <w:color w:val="000000"/>
          </w:rPr>
          <w:t xml:space="preserve"> пункта 8 настоящего Положения, формируются и размещаются в Торговом </w:t>
        </w:r>
        <w:r>
          <w:rPr>
            <w:color w:val="000000"/>
          </w:rPr>
          <w:fldChar w:fldCharType="begin"/>
        </w:r>
      </w:ins>
      <w:r w:rsidR="00A82683">
        <w:rPr>
          <w:color w:val="000000"/>
        </w:rPr>
        <w:instrText>HYPERLINK "D:\\Мои документы\\Downloads\\tx.dll?d=219924&amp;a=188" \l "a188" \o "+"</w:instrText>
      </w:r>
      <w:r w:rsidR="00A82683">
        <w:rPr>
          <w:color w:val="000000"/>
        </w:rPr>
      </w:r>
      <w:ins w:id="62" w:author="Unknown" w:date="2022-03-27T00:00:00Z">
        <w:r>
          <w:rPr>
            <w:color w:val="000000"/>
          </w:rPr>
          <w:fldChar w:fldCharType="separate"/>
        </w:r>
        <w:r>
          <w:rPr>
            <w:rStyle w:val="a3"/>
          </w:rPr>
          <w:t>реестре</w:t>
        </w:r>
        <w:r>
          <w:rPr>
            <w:color w:val="000000"/>
          </w:rPr>
          <w:fldChar w:fldCharType="end"/>
        </w:r>
        <w:r>
          <w:rPr>
            <w:color w:val="000000"/>
          </w:rPr>
          <w:t xml:space="preserve"> Министерством антимонопольного регулирования и торговли на основании информации, содержащейся в уведомлениях, указанных в абзацах </w:t>
        </w:r>
        <w:r>
          <w:rPr>
            <w:color w:val="000000"/>
          </w:rPr>
          <w:fldChar w:fldCharType="begin"/>
        </w:r>
        <w:r>
          <w:rPr>
            <w:color w:val="000000"/>
          </w:rPr>
          <w:instrText xml:space="preserve"> </w:instrText>
        </w:r>
        <w:r>
          <w:rPr>
            <w:color w:val="000000"/>
          </w:rPr>
          <w:instrText>HYPERLINK "" \l "a23" \o "+"</w:instrText>
        </w:r>
        <w:r>
          <w:rPr>
            <w:color w:val="000000"/>
          </w:rPr>
          <w:instrText xml:space="preserve"> </w:instrText>
        </w:r>
        <w:r>
          <w:rPr>
            <w:color w:val="000000"/>
          </w:rPr>
          <w:fldChar w:fldCharType="separate"/>
        </w:r>
        <w:r>
          <w:rPr>
            <w:rStyle w:val="a3"/>
          </w:rPr>
          <w:t>втором–четвертом</w:t>
        </w:r>
        <w:r>
          <w:rPr>
            <w:color w:val="000000"/>
          </w:rPr>
          <w:fldChar w:fldCharType="end"/>
        </w:r>
        <w:r>
          <w:rPr>
            <w:color w:val="000000"/>
          </w:rPr>
          <w:t xml:space="preserve"> части первой пункта 10 настоящего Положения, представляе</w:t>
        </w:r>
        <w:r>
          <w:rPr>
            <w:color w:val="000000"/>
          </w:rPr>
          <w:t>мых заявителем в соответствующий уполномоченный орган.</w:t>
        </w:r>
      </w:ins>
    </w:p>
    <w:p w:rsidR="00000000" w:rsidRDefault="00D97A0E">
      <w:pPr>
        <w:pStyle w:val="point"/>
        <w:rPr>
          <w:color w:val="000000"/>
        </w:rPr>
      </w:pPr>
      <w:r>
        <w:rPr>
          <w:color w:val="000000"/>
        </w:rPr>
        <w:t xml:space="preserve">19. Датой включения сведений в Торговый </w:t>
      </w:r>
      <w:hyperlink r:id="rId37" w:anchor="a188" w:tooltip="+" w:history="1">
        <w:r>
          <w:rPr>
            <w:rStyle w:val="a3"/>
          </w:rPr>
          <w:t>реестр</w:t>
        </w:r>
      </w:hyperlink>
      <w:r>
        <w:rPr>
          <w:color w:val="000000"/>
        </w:rPr>
        <w:t>, внесения изменений в сведения, ранее включенные в Торговый реестр, является дата внесения сведений</w:t>
      </w:r>
      <w:r>
        <w:rPr>
          <w:color w:val="000000"/>
        </w:rPr>
        <w:t xml:space="preserve"> в базу данных.</w:t>
      </w:r>
    </w:p>
    <w:p w:rsidR="00000000" w:rsidRDefault="00D97A0E">
      <w:pPr>
        <w:pStyle w:val="chapter"/>
        <w:rPr>
          <w:color w:val="000000"/>
        </w:rPr>
      </w:pPr>
      <w:bookmarkStart w:id="63" w:name="a74"/>
      <w:bookmarkEnd w:id="63"/>
      <w:r>
        <w:rPr>
          <w:color w:val="000000"/>
        </w:rPr>
        <w:t>ГЛАВА 5</w:t>
      </w:r>
      <w:r>
        <w:rPr>
          <w:color w:val="000000"/>
        </w:rPr>
        <w:br/>
        <w:t>ПОРЯДОК ИСКЛЮЧЕНИЯ СВЕДЕНИЙ ИЗ ТОРГОВОГО РЕЕСТРА</w:t>
      </w:r>
    </w:p>
    <w:p w:rsidR="00000000" w:rsidRDefault="00D97A0E">
      <w:pPr>
        <w:pStyle w:val="point"/>
        <w:rPr>
          <w:color w:val="000000"/>
        </w:rPr>
      </w:pPr>
      <w:r>
        <w:rPr>
          <w:color w:val="000000"/>
        </w:rPr>
        <w:t xml:space="preserve">20. Сведения исключаются из Торгового </w:t>
      </w:r>
      <w:hyperlink r:id="rId38" w:anchor="a188" w:tooltip="+" w:history="1">
        <w:r>
          <w:rPr>
            <w:rStyle w:val="a3"/>
          </w:rPr>
          <w:t>реестра</w:t>
        </w:r>
      </w:hyperlink>
      <w:r>
        <w:rPr>
          <w:color w:val="000000"/>
        </w:rPr>
        <w:t xml:space="preserve"> на основании:</w:t>
      </w:r>
    </w:p>
    <w:p w:rsidR="00000000" w:rsidRDefault="00D97A0E">
      <w:pPr>
        <w:pStyle w:val="underpoint"/>
        <w:rPr>
          <w:color w:val="000000"/>
        </w:rPr>
      </w:pPr>
      <w:bookmarkStart w:id="64" w:name="a38"/>
      <w:bookmarkEnd w:id="64"/>
      <w:r>
        <w:rPr>
          <w:color w:val="000000"/>
        </w:rPr>
        <w:t>20.1. уведомления, указанного в </w:t>
      </w:r>
      <w:hyperlink w:anchor="a37" w:tooltip="+" w:history="1">
        <w:r>
          <w:rPr>
            <w:rStyle w:val="a3"/>
          </w:rPr>
          <w:t>абзаце четвертом</w:t>
        </w:r>
      </w:hyperlink>
      <w:r>
        <w:rPr>
          <w:color w:val="000000"/>
        </w:rPr>
        <w:t xml:space="preserve"> части первой пункта 10 настоящего Положения, в случаях: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прекращения осуществления торговли в торговом объекте, осуществления общественного питания в объекте общественного питания, деятельности торгового центра, рынка, работы интернет-магазина, осуществления торговли без использования торгового объекта;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реоргани</w:t>
      </w:r>
      <w:r>
        <w:rPr>
          <w:color w:val="000000"/>
        </w:rPr>
        <w:t>зации заявителя – юридического лица в форме выделения из него другого юридического лица при намерении вновь возникшего юридического лица осуществлять соответствующий вид деятельности реорганизованного юридического лица;</w:t>
      </w:r>
    </w:p>
    <w:p w:rsidR="00000000" w:rsidRDefault="00D97A0E">
      <w:pPr>
        <w:pStyle w:val="underpoint"/>
        <w:rPr>
          <w:color w:val="000000"/>
        </w:rPr>
      </w:pPr>
      <w:r>
        <w:rPr>
          <w:color w:val="000000"/>
        </w:rPr>
        <w:t>20.2. информации, содержащейся в авт</w:t>
      </w:r>
      <w:r>
        <w:rPr>
          <w:color w:val="000000"/>
        </w:rPr>
        <w:t xml:space="preserve">оматизированной информационной системе Единого государственного </w:t>
      </w:r>
      <w:hyperlink r:id="rId39" w:anchor="a14" w:tooltip="+" w:history="1">
        <w:r>
          <w:rPr>
            <w:rStyle w:val="a3"/>
          </w:rPr>
          <w:t>регистра</w:t>
        </w:r>
      </w:hyperlink>
      <w:r>
        <w:rPr>
          <w:color w:val="000000"/>
        </w:rPr>
        <w:t xml:space="preserve"> юридических лиц и индивидуальных предпринимателей, в случаях:</w:t>
      </w:r>
    </w:p>
    <w:p w:rsidR="00000000" w:rsidRDefault="00D97A0E">
      <w:pPr>
        <w:pStyle w:val="newncpi"/>
        <w:rPr>
          <w:color w:val="000000"/>
        </w:rPr>
      </w:pPr>
      <w:bookmarkStart w:id="65" w:name="a39"/>
      <w:bookmarkEnd w:id="65"/>
      <w:r>
        <w:rPr>
          <w:color w:val="000000"/>
        </w:rPr>
        <w:t>прекращения деятельности заявителя – юридического лица в результате реорганизации в форме слияния или разделения, присоединения к другому юридическому лицу;</w:t>
      </w:r>
    </w:p>
    <w:p w:rsidR="00000000" w:rsidRDefault="00D97A0E">
      <w:pPr>
        <w:pStyle w:val="newncpi"/>
        <w:rPr>
          <w:color w:val="000000"/>
        </w:rPr>
      </w:pPr>
      <w:bookmarkStart w:id="66" w:name="a40"/>
      <w:bookmarkEnd w:id="66"/>
      <w:r>
        <w:rPr>
          <w:color w:val="000000"/>
        </w:rPr>
        <w:lastRenderedPageBreak/>
        <w:t xml:space="preserve">исключения заявителя из Единого государственного </w:t>
      </w:r>
      <w:hyperlink r:id="rId40" w:anchor="a14" w:tooltip="+" w:history="1">
        <w:r>
          <w:rPr>
            <w:rStyle w:val="a3"/>
          </w:rPr>
          <w:t>регистра</w:t>
        </w:r>
      </w:hyperlink>
      <w:r>
        <w:rPr>
          <w:color w:val="000000"/>
        </w:rPr>
        <w:t xml:space="preserve"> юридических лиц и индивидуальных предпринимателей в результате ликвидации (прекращения деятельности);</w:t>
      </w:r>
    </w:p>
    <w:p w:rsidR="00000000" w:rsidRDefault="00D97A0E">
      <w:pPr>
        <w:pStyle w:val="underpoint"/>
        <w:rPr>
          <w:color w:val="000000"/>
        </w:rPr>
      </w:pPr>
      <w:bookmarkStart w:id="67" w:name="a41"/>
      <w:bookmarkEnd w:id="67"/>
      <w:ins w:id="68" w:author="Unknown" w:date="2022-03-27T00:00:00Z">
        <w:r>
          <w:rPr>
            <w:color w:val="000000"/>
          </w:rPr>
          <w:t>20.3. наличия информации у уполномоченного органа, подтверждающей факт прекращения работы торгового объекта, объекта общественного питания, торгового центра, рынка, ин</w:t>
        </w:r>
        <w:r>
          <w:rPr>
            <w:color w:val="000000"/>
          </w:rPr>
          <w:t>тернет-магазина, осуществления торговли без использования торгового объекта.</w:t>
        </w:r>
      </w:ins>
    </w:p>
    <w:p w:rsidR="00000000" w:rsidRDefault="00D97A0E">
      <w:pPr>
        <w:pStyle w:val="newncpi"/>
        <w:rPr>
          <w:color w:val="000000"/>
        </w:rPr>
      </w:pPr>
      <w:bookmarkStart w:id="69" w:name="a45"/>
      <w:bookmarkEnd w:id="69"/>
      <w:ins w:id="70" w:author="Unknown" w:date="2022-03-27T00:00:00Z">
        <w:r>
          <w:rPr>
            <w:color w:val="000000"/>
          </w:rPr>
          <w:t>При подтверждении факта, указанного в </w:t>
        </w:r>
        <w:r>
          <w:rPr>
            <w:color w:val="000000"/>
          </w:rPr>
          <w:fldChar w:fldCharType="begin"/>
        </w:r>
        <w:r>
          <w:rPr>
            <w:color w:val="000000"/>
          </w:rPr>
          <w:instrText xml:space="preserve"> </w:instrText>
        </w:r>
        <w:r>
          <w:rPr>
            <w:color w:val="000000"/>
          </w:rPr>
          <w:instrText>HYPERLINK "" \l "a41" \o "+"</w:instrText>
        </w:r>
        <w:r>
          <w:rPr>
            <w:color w:val="000000"/>
          </w:rPr>
          <w:instrText xml:space="preserve"> </w:instrText>
        </w:r>
        <w:r>
          <w:rPr>
            <w:color w:val="000000"/>
          </w:rPr>
          <w:fldChar w:fldCharType="separate"/>
        </w:r>
        <w:r>
          <w:rPr>
            <w:rStyle w:val="a3"/>
          </w:rPr>
          <w:t>части первой</w:t>
        </w:r>
        <w:r>
          <w:rPr>
            <w:color w:val="000000"/>
          </w:rPr>
          <w:fldChar w:fldCharType="end"/>
        </w:r>
        <w:r>
          <w:rPr>
            <w:color w:val="000000"/>
          </w:rPr>
          <w:t xml:space="preserve"> </w:t>
        </w:r>
        <w:r>
          <w:rPr>
            <w:color w:val="000000"/>
          </w:rPr>
          <w:t xml:space="preserve">настоящего подпункта, уполномоченный орган направляет заявителю информационное письмо с предложением не позднее 15 рабочих дней со дня его получения представить уведомление для исключения сведений из Торгового </w:t>
        </w:r>
        <w:r>
          <w:rPr>
            <w:color w:val="000000"/>
          </w:rPr>
          <w:fldChar w:fldCharType="begin"/>
        </w:r>
      </w:ins>
      <w:r w:rsidR="00A82683">
        <w:rPr>
          <w:color w:val="000000"/>
        </w:rPr>
        <w:instrText>HYPERLINK "D:\\Мои документы\\Downloads\\tx.dll?d=219924&amp;a=188" \l "a188" \o "+"</w:instrText>
      </w:r>
      <w:r w:rsidR="00A82683">
        <w:rPr>
          <w:color w:val="000000"/>
        </w:rPr>
      </w:r>
      <w:ins w:id="71" w:author="Unknown" w:date="2022-03-27T00:00:00Z">
        <w:r>
          <w:rPr>
            <w:color w:val="000000"/>
          </w:rPr>
          <w:fldChar w:fldCharType="separate"/>
        </w:r>
        <w:r>
          <w:rPr>
            <w:rStyle w:val="a3"/>
          </w:rPr>
          <w:t>реестра</w:t>
        </w:r>
        <w:r>
          <w:rPr>
            <w:color w:val="000000"/>
          </w:rPr>
          <w:fldChar w:fldCharType="end"/>
        </w:r>
        <w:r>
          <w:rPr>
            <w:color w:val="000000"/>
          </w:rPr>
          <w:t xml:space="preserve"> либо информацию с указанием причин и периода временного приостановления работы торгового объекта, объекта общественного питания, торгового центра, рынка, интернет-магазина, осуществления торговли без использования торгового объекта (далее </w:t>
        </w:r>
        <w:r>
          <w:rPr>
            <w:color w:val="000000"/>
          </w:rPr>
          <w:t>– информационное письмо).</w:t>
        </w:r>
      </w:ins>
    </w:p>
    <w:p w:rsidR="00000000" w:rsidRDefault="00D97A0E">
      <w:pPr>
        <w:pStyle w:val="newncpi"/>
        <w:rPr>
          <w:color w:val="000000"/>
        </w:rPr>
      </w:pPr>
      <w:ins w:id="72" w:author="Unknown" w:date="2022-03-27T00:00:00Z">
        <w:r>
          <w:rPr>
            <w:color w:val="000000"/>
          </w:rPr>
          <w:t xml:space="preserve">В информационном письме также указывается дата исключения сведений из Торгового </w:t>
        </w:r>
        <w:r>
          <w:rPr>
            <w:color w:val="000000"/>
          </w:rPr>
          <w:fldChar w:fldCharType="begin"/>
        </w:r>
      </w:ins>
      <w:r w:rsidR="00A82683">
        <w:rPr>
          <w:color w:val="000000"/>
        </w:rPr>
        <w:instrText>HYPERLINK "D:\\Мои документы\\Downloads\\tx.dll?d=219924&amp;a=188" \l "a188" \o "+"</w:instrText>
      </w:r>
      <w:r w:rsidR="00A82683">
        <w:rPr>
          <w:color w:val="000000"/>
        </w:rPr>
      </w:r>
      <w:ins w:id="73" w:author="Unknown" w:date="2022-03-27T00:00:00Z">
        <w:r>
          <w:rPr>
            <w:color w:val="000000"/>
          </w:rPr>
          <w:fldChar w:fldCharType="separate"/>
        </w:r>
        <w:r>
          <w:rPr>
            <w:rStyle w:val="a3"/>
          </w:rPr>
          <w:t>реестра</w:t>
        </w:r>
        <w:r>
          <w:rPr>
            <w:color w:val="000000"/>
          </w:rPr>
          <w:fldChar w:fldCharType="end"/>
        </w:r>
        <w:r>
          <w:rPr>
            <w:color w:val="000000"/>
          </w:rPr>
          <w:t xml:space="preserve"> о таких торговом объекте, объекте общественного питания, торговом центре, рынке, интерн</w:t>
        </w:r>
        <w:r>
          <w:rPr>
            <w:color w:val="000000"/>
          </w:rPr>
          <w:t>ет-магазине, форме торговли либо субъекте торговли в случае непредоставления заявителем в установленный срок уведомления либо информации, указанных в </w:t>
        </w:r>
        <w:r>
          <w:rPr>
            <w:color w:val="000000"/>
          </w:rPr>
          <w:fldChar w:fldCharType="begin"/>
        </w:r>
        <w:r>
          <w:rPr>
            <w:color w:val="000000"/>
          </w:rPr>
          <w:instrText xml:space="preserve"> </w:instrText>
        </w:r>
        <w:r>
          <w:rPr>
            <w:color w:val="000000"/>
          </w:rPr>
          <w:instrText>HYPERLINK "" \l "a45" \o "+"</w:instrText>
        </w:r>
        <w:r>
          <w:rPr>
            <w:color w:val="000000"/>
          </w:rPr>
          <w:instrText xml:space="preserve"> </w:instrText>
        </w:r>
        <w:r>
          <w:rPr>
            <w:color w:val="000000"/>
          </w:rPr>
          <w:fldChar w:fldCharType="separate"/>
        </w:r>
        <w:r>
          <w:rPr>
            <w:rStyle w:val="a3"/>
          </w:rPr>
          <w:t>части второй</w:t>
        </w:r>
        <w:r>
          <w:rPr>
            <w:color w:val="000000"/>
          </w:rPr>
          <w:fldChar w:fldCharType="end"/>
        </w:r>
        <w:r>
          <w:rPr>
            <w:color w:val="000000"/>
          </w:rPr>
          <w:t xml:space="preserve"> настоящего подпункта.</w:t>
        </w:r>
      </w:ins>
    </w:p>
    <w:p w:rsidR="00000000" w:rsidRDefault="00D97A0E">
      <w:pPr>
        <w:pStyle w:val="newncpi"/>
        <w:rPr>
          <w:color w:val="000000"/>
        </w:rPr>
      </w:pPr>
      <w:ins w:id="74" w:author="Unknown" w:date="2022-03-27T00:00:00Z">
        <w:r>
          <w:rPr>
            <w:color w:val="000000"/>
          </w:rPr>
          <w:t xml:space="preserve">Информационное письмо не позднее двух </w:t>
        </w:r>
        <w:r>
          <w:rPr>
            <w:color w:val="000000"/>
          </w:rPr>
          <w:t>рабочих дней со дня его подписания:</w:t>
        </w:r>
      </w:ins>
    </w:p>
    <w:p w:rsidR="00000000" w:rsidRDefault="00D97A0E">
      <w:pPr>
        <w:pStyle w:val="newncpi"/>
        <w:rPr>
          <w:color w:val="000000"/>
        </w:rPr>
      </w:pPr>
      <w:ins w:id="75" w:author="Unknown" w:date="2022-03-27T00:00:00Z">
        <w:r>
          <w:rPr>
            <w:color w:val="000000"/>
          </w:rPr>
          <w:t xml:space="preserve">направляется по почте заказным письмом с уведомлением о его вручении по месту нахождения (месту жительства) заявителя, указанному в Едином государственном </w:t>
        </w:r>
        <w:r>
          <w:rPr>
            <w:color w:val="000000"/>
          </w:rPr>
          <w:fldChar w:fldCharType="begin"/>
        </w:r>
      </w:ins>
      <w:r w:rsidR="00A82683">
        <w:rPr>
          <w:color w:val="000000"/>
        </w:rPr>
        <w:instrText>HYPERLINK "D:\\Мои документы\\Downloads\\tx.dll?d=219924&amp;a=14" \l "a14" \o "+"</w:instrText>
      </w:r>
      <w:r w:rsidR="00A82683">
        <w:rPr>
          <w:color w:val="000000"/>
        </w:rPr>
      </w:r>
      <w:ins w:id="76" w:author="Unknown" w:date="2022-03-27T00:00:00Z">
        <w:r>
          <w:rPr>
            <w:color w:val="000000"/>
          </w:rPr>
          <w:fldChar w:fldCharType="separate"/>
        </w:r>
        <w:r>
          <w:rPr>
            <w:rStyle w:val="a3"/>
          </w:rPr>
          <w:t>регистре</w:t>
        </w:r>
        <w:r>
          <w:rPr>
            <w:color w:val="000000"/>
          </w:rPr>
          <w:fldChar w:fldCharType="end"/>
        </w:r>
        <w:r>
          <w:rPr>
            <w:color w:val="000000"/>
          </w:rPr>
          <w:t xml:space="preserve"> юри</w:t>
        </w:r>
        <w:r>
          <w:rPr>
            <w:color w:val="000000"/>
          </w:rPr>
          <w:t>дических лиц и индивидуальных предпринимателей, а при наличии у заявителя электронной почты – дополнительно на адрес электронной почты;</w:t>
        </w:r>
      </w:ins>
    </w:p>
    <w:p w:rsidR="00000000" w:rsidRDefault="00D97A0E">
      <w:pPr>
        <w:pStyle w:val="newncpi"/>
        <w:rPr>
          <w:color w:val="000000"/>
        </w:rPr>
      </w:pPr>
      <w:ins w:id="77" w:author="Unknown" w:date="2022-03-27T00:00:00Z">
        <w:r>
          <w:rPr>
            <w:color w:val="000000"/>
          </w:rPr>
          <w:t>считается полученным заявителем по истечении трех рабочих дней со дня направления информационного письма.</w:t>
        </w:r>
      </w:ins>
    </w:p>
    <w:p w:rsidR="00000000" w:rsidRDefault="00D97A0E">
      <w:pPr>
        <w:pStyle w:val="newncpi"/>
        <w:rPr>
          <w:color w:val="000000"/>
        </w:rPr>
      </w:pPr>
      <w:ins w:id="78" w:author="Unknown" w:date="2022-03-27T00:00:00Z">
        <w:r>
          <w:rPr>
            <w:color w:val="000000"/>
          </w:rPr>
          <w:t>Если заявителе</w:t>
        </w:r>
        <w:r>
          <w:rPr>
            <w:color w:val="000000"/>
          </w:rPr>
          <w:t>м по истечении 15 рабочих дней со дня получения информационного письма не представлено уведомление либо информация, указанные в </w:t>
        </w:r>
        <w:r>
          <w:rPr>
            <w:color w:val="000000"/>
          </w:rPr>
          <w:fldChar w:fldCharType="begin"/>
        </w:r>
        <w:r>
          <w:rPr>
            <w:color w:val="000000"/>
          </w:rPr>
          <w:instrText xml:space="preserve"> </w:instrText>
        </w:r>
        <w:r>
          <w:rPr>
            <w:color w:val="000000"/>
          </w:rPr>
          <w:instrText>HYPERLINK "" \l "a45" \o "+"</w:instrText>
        </w:r>
        <w:r>
          <w:rPr>
            <w:color w:val="000000"/>
          </w:rPr>
          <w:instrText xml:space="preserve"> </w:instrText>
        </w:r>
        <w:r>
          <w:rPr>
            <w:color w:val="000000"/>
          </w:rPr>
          <w:fldChar w:fldCharType="separate"/>
        </w:r>
        <w:r>
          <w:rPr>
            <w:rStyle w:val="a3"/>
          </w:rPr>
          <w:t>части второй</w:t>
        </w:r>
        <w:r>
          <w:rPr>
            <w:color w:val="000000"/>
          </w:rPr>
          <w:fldChar w:fldCharType="end"/>
        </w:r>
        <w:r>
          <w:rPr>
            <w:color w:val="000000"/>
          </w:rPr>
          <w:t xml:space="preserve"> настоящего подпункта, уполномоченный орган исключает соответствующие сведения из Т</w:t>
        </w:r>
        <w:r>
          <w:rPr>
            <w:color w:val="000000"/>
          </w:rPr>
          <w:t xml:space="preserve">оргового </w:t>
        </w:r>
        <w:r>
          <w:rPr>
            <w:color w:val="000000"/>
          </w:rPr>
          <w:fldChar w:fldCharType="begin"/>
        </w:r>
      </w:ins>
      <w:r w:rsidR="00A82683">
        <w:rPr>
          <w:color w:val="000000"/>
        </w:rPr>
        <w:instrText>HYPERLINK "D:\\Мои документы\\Downloads\\tx.dll?d=219924&amp;a=188" \l "a188" \o "+"</w:instrText>
      </w:r>
      <w:r w:rsidR="00A82683">
        <w:rPr>
          <w:color w:val="000000"/>
        </w:rPr>
      </w:r>
      <w:ins w:id="79" w:author="Unknown" w:date="2022-03-27T00:00:00Z">
        <w:r>
          <w:rPr>
            <w:color w:val="000000"/>
          </w:rPr>
          <w:fldChar w:fldCharType="separate"/>
        </w:r>
        <w:r>
          <w:rPr>
            <w:rStyle w:val="a3"/>
          </w:rPr>
          <w:t>реестра</w:t>
        </w:r>
        <w:r>
          <w:rPr>
            <w:color w:val="000000"/>
          </w:rPr>
          <w:fldChar w:fldCharType="end"/>
        </w:r>
        <w:r>
          <w:rPr>
            <w:color w:val="000000"/>
          </w:rPr>
          <w:t>.</w:t>
        </w:r>
      </w:ins>
    </w:p>
    <w:p w:rsidR="00000000" w:rsidRDefault="00D97A0E">
      <w:pPr>
        <w:pStyle w:val="point"/>
        <w:rPr>
          <w:color w:val="000000"/>
        </w:rPr>
      </w:pPr>
      <w:r>
        <w:rPr>
          <w:color w:val="000000"/>
        </w:rPr>
        <w:t>21. Уведомление, указанное в </w:t>
      </w:r>
      <w:hyperlink w:anchor="a37" w:tooltip="+" w:history="1">
        <w:r>
          <w:rPr>
            <w:rStyle w:val="a3"/>
          </w:rPr>
          <w:t>абзаце четвертом</w:t>
        </w:r>
      </w:hyperlink>
      <w:r>
        <w:rPr>
          <w:color w:val="000000"/>
        </w:rPr>
        <w:t xml:space="preserve"> части первой пункта 10 настоящего Положения, представляется заявителем в месячный срок со дня: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прекращен</w:t>
      </w:r>
      <w:r>
        <w:rPr>
          <w:color w:val="000000"/>
        </w:rPr>
        <w:t>ия осуществления торговли в торговом объекте, общественного питания в объекте общественного питания, деятельности торгового центра, рынка, работы интернет-магазина, осуществления торговли без использования торгового объекта;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государственной регистрации изм</w:t>
      </w:r>
      <w:r>
        <w:rPr>
          <w:color w:val="000000"/>
        </w:rPr>
        <w:t>енений и (или) дополнений, вносимых в учредительный документ заявителя – юридического лица, реорганизованного в форме выделения из него другого юридического лица.</w:t>
      </w:r>
    </w:p>
    <w:p w:rsidR="00000000" w:rsidRDefault="00D97A0E">
      <w:pPr>
        <w:pStyle w:val="point"/>
        <w:rPr>
          <w:color w:val="000000"/>
        </w:rPr>
      </w:pPr>
      <w:r>
        <w:rPr>
          <w:color w:val="000000"/>
        </w:rPr>
        <w:t xml:space="preserve">22. Датой исключения сведений из Торгового </w:t>
      </w:r>
      <w:hyperlink r:id="rId41" w:anchor="a188" w:tooltip="+" w:history="1">
        <w:r>
          <w:rPr>
            <w:rStyle w:val="a3"/>
          </w:rPr>
          <w:t>реестра</w:t>
        </w:r>
      </w:hyperlink>
      <w:r>
        <w:rPr>
          <w:color w:val="000000"/>
        </w:rPr>
        <w:t xml:space="preserve"> является:</w:t>
      </w:r>
    </w:p>
    <w:p w:rsidR="00000000" w:rsidRDefault="00D97A0E">
      <w:pPr>
        <w:pStyle w:val="newncpi"/>
        <w:rPr>
          <w:color w:val="000000"/>
        </w:rPr>
      </w:pPr>
      <w:ins w:id="80" w:author="Unknown" w:date="2022-03-27T00:00:00Z">
        <w:r>
          <w:rPr>
            <w:color w:val="000000"/>
          </w:rPr>
          <w:t>дата получения уполномоченным органом уведомления, указанного в </w:t>
        </w:r>
        <w:r>
          <w:rPr>
            <w:color w:val="000000"/>
          </w:rPr>
          <w:fldChar w:fldCharType="begin"/>
        </w:r>
        <w:r>
          <w:rPr>
            <w:color w:val="000000"/>
          </w:rPr>
          <w:instrText xml:space="preserve"> </w:instrText>
        </w:r>
        <w:r>
          <w:rPr>
            <w:color w:val="000000"/>
          </w:rPr>
          <w:instrText>HYPERLINK "" \l "a37" \o "+"</w:instrText>
        </w:r>
        <w:r>
          <w:rPr>
            <w:color w:val="000000"/>
          </w:rPr>
          <w:instrText xml:space="preserve"> </w:instrText>
        </w:r>
        <w:r>
          <w:rPr>
            <w:color w:val="000000"/>
          </w:rPr>
          <w:fldChar w:fldCharType="separate"/>
        </w:r>
        <w:r>
          <w:rPr>
            <w:rStyle w:val="a3"/>
          </w:rPr>
          <w:t>абзаце четвертом</w:t>
        </w:r>
        <w:r>
          <w:rPr>
            <w:color w:val="000000"/>
          </w:rPr>
          <w:fldChar w:fldCharType="end"/>
        </w:r>
        <w:r>
          <w:rPr>
            <w:color w:val="000000"/>
          </w:rPr>
          <w:t xml:space="preserve"> части первой пункта 10 настоящего Положения, – в случаях, предусмотренных в </w:t>
        </w:r>
        <w:r>
          <w:rPr>
            <w:color w:val="000000"/>
          </w:rPr>
          <w:fldChar w:fldCharType="begin"/>
        </w:r>
        <w:r>
          <w:rPr>
            <w:color w:val="000000"/>
          </w:rPr>
          <w:instrText xml:space="preserve"> </w:instrText>
        </w:r>
        <w:r>
          <w:rPr>
            <w:color w:val="000000"/>
          </w:rPr>
          <w:instrText>HYPERLINK "" \l "a38" \o "+"</w:instrText>
        </w:r>
        <w:r>
          <w:rPr>
            <w:color w:val="000000"/>
          </w:rPr>
          <w:instrText xml:space="preserve"> </w:instrText>
        </w:r>
        <w:r>
          <w:rPr>
            <w:color w:val="000000"/>
          </w:rPr>
          <w:fldChar w:fldCharType="separate"/>
        </w:r>
        <w:r>
          <w:rPr>
            <w:rStyle w:val="a3"/>
          </w:rPr>
          <w:t>подпункте </w:t>
        </w:r>
        <w:r>
          <w:rPr>
            <w:rStyle w:val="a3"/>
          </w:rPr>
          <w:t>20.1</w:t>
        </w:r>
        <w:r>
          <w:rPr>
            <w:color w:val="000000"/>
          </w:rPr>
          <w:fldChar w:fldCharType="end"/>
        </w:r>
        <w:r>
          <w:rPr>
            <w:color w:val="000000"/>
          </w:rPr>
          <w:t xml:space="preserve"> пункта 20 настоящего Положения;</w:t>
        </w:r>
      </w:ins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lastRenderedPageBreak/>
        <w:t xml:space="preserve">дата внесения в Единый государственный </w:t>
      </w:r>
      <w:hyperlink r:id="rId42" w:anchor="a14" w:tooltip="+" w:history="1">
        <w:r>
          <w:rPr>
            <w:rStyle w:val="a3"/>
          </w:rPr>
          <w:t>регистр</w:t>
        </w:r>
      </w:hyperlink>
      <w:r>
        <w:rPr>
          <w:color w:val="000000"/>
        </w:rPr>
        <w:t xml:space="preserve"> юридических лиц и индивидуальных предпринимателей записи о прекращении деятельности заявителя – юридического лица в рез</w:t>
      </w:r>
      <w:r>
        <w:rPr>
          <w:color w:val="000000"/>
        </w:rPr>
        <w:t>ультате реорганизации в форме слияния или разделения, присоединения к другому юридическому лицу – в случае, предусмотренном в </w:t>
      </w:r>
      <w:hyperlink w:anchor="a39" w:tooltip="+" w:history="1">
        <w:r>
          <w:rPr>
            <w:rStyle w:val="a3"/>
          </w:rPr>
          <w:t>абзаце втором</w:t>
        </w:r>
      </w:hyperlink>
      <w:r>
        <w:rPr>
          <w:color w:val="000000"/>
        </w:rPr>
        <w:t xml:space="preserve"> подпункта 20.2 пункта 20 настоящего Положения;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дата внесения в Единый государственн</w:t>
      </w:r>
      <w:r>
        <w:rPr>
          <w:color w:val="000000"/>
        </w:rPr>
        <w:t xml:space="preserve">ый </w:t>
      </w:r>
      <w:hyperlink r:id="rId43" w:anchor="a14" w:tooltip="+" w:history="1">
        <w:r>
          <w:rPr>
            <w:rStyle w:val="a3"/>
          </w:rPr>
          <w:t>регистр</w:t>
        </w:r>
      </w:hyperlink>
      <w:r>
        <w:rPr>
          <w:color w:val="000000"/>
        </w:rPr>
        <w:t xml:space="preserve"> юридических лиц и индивидуальных предпринимателей записи об исключении из него заявителя – в случае, предусмотренном в </w:t>
      </w:r>
      <w:hyperlink w:anchor="a40" w:tooltip="+" w:history="1">
        <w:r>
          <w:rPr>
            <w:rStyle w:val="a3"/>
          </w:rPr>
          <w:t>абзаце третьем</w:t>
        </w:r>
      </w:hyperlink>
      <w:r>
        <w:rPr>
          <w:color w:val="000000"/>
        </w:rPr>
        <w:t xml:space="preserve"> подпункта 20.2 пункта </w:t>
      </w:r>
      <w:r>
        <w:rPr>
          <w:color w:val="000000"/>
        </w:rPr>
        <w:t>20 настоящего Положения;</w:t>
      </w:r>
    </w:p>
    <w:p w:rsidR="00000000" w:rsidRDefault="00D97A0E">
      <w:pPr>
        <w:pStyle w:val="newncpi"/>
        <w:rPr>
          <w:color w:val="000000"/>
        </w:rPr>
      </w:pPr>
      <w:ins w:id="81" w:author="Unknown" w:date="2022-03-27T00:00:00Z">
        <w:r>
          <w:rPr>
            <w:color w:val="000000"/>
          </w:rPr>
          <w:t>дата, указанная в информационном письме уполномоченного органа, – в случае, предусмотренном в </w:t>
        </w:r>
        <w:r>
          <w:rPr>
            <w:color w:val="000000"/>
          </w:rPr>
          <w:fldChar w:fldCharType="begin"/>
        </w:r>
        <w:r>
          <w:rPr>
            <w:color w:val="000000"/>
          </w:rPr>
          <w:instrText xml:space="preserve"> </w:instrText>
        </w:r>
        <w:r>
          <w:rPr>
            <w:color w:val="000000"/>
          </w:rPr>
          <w:instrText>HYPERLINK "" \l "a41" \o "+"</w:instrText>
        </w:r>
        <w:r>
          <w:rPr>
            <w:color w:val="000000"/>
          </w:rPr>
          <w:instrText xml:space="preserve"> </w:instrText>
        </w:r>
        <w:r>
          <w:rPr>
            <w:color w:val="000000"/>
          </w:rPr>
          <w:fldChar w:fldCharType="separate"/>
        </w:r>
        <w:r>
          <w:rPr>
            <w:rStyle w:val="a3"/>
          </w:rPr>
          <w:t>части первой</w:t>
        </w:r>
        <w:r>
          <w:rPr>
            <w:color w:val="000000"/>
          </w:rPr>
          <w:fldChar w:fldCharType="end"/>
        </w:r>
        <w:r>
          <w:rPr>
            <w:color w:val="000000"/>
          </w:rPr>
          <w:t xml:space="preserve"> подпункта 20.3 пункта 20 настоящего Положения.</w:t>
        </w:r>
      </w:ins>
    </w:p>
    <w:p w:rsidR="00000000" w:rsidRDefault="00D97A0E">
      <w:pPr>
        <w:pStyle w:val="chapter"/>
        <w:rPr>
          <w:color w:val="000000"/>
        </w:rPr>
      </w:pPr>
      <w:bookmarkStart w:id="82" w:name="a75"/>
      <w:bookmarkEnd w:id="82"/>
      <w:r>
        <w:rPr>
          <w:color w:val="000000"/>
        </w:rPr>
        <w:t>ГЛАВА 6</w:t>
      </w:r>
      <w:r>
        <w:rPr>
          <w:color w:val="000000"/>
        </w:rPr>
        <w:br/>
        <w:t>ПОРЯДОК РАЗМЕЩЕНИЯ СВЕДЕНИЙ, СОДЕРЖАЩИХСЯ В ТОРГОВОМ РЕЕСТРЕ, НА ОФИЦИАЛЬНОМ САЙТЕ МИНИСТЕРСТВА АНТИМОНОПОЛЬНОГО РЕГУЛИРОВАНИЯ И ТОРГОВЛИ</w:t>
      </w:r>
    </w:p>
    <w:p w:rsidR="00000000" w:rsidRDefault="00D97A0E">
      <w:pPr>
        <w:pStyle w:val="point"/>
        <w:rPr>
          <w:color w:val="000000"/>
        </w:rPr>
      </w:pPr>
      <w:bookmarkStart w:id="83" w:name="a42"/>
      <w:bookmarkEnd w:id="83"/>
      <w:r>
        <w:rPr>
          <w:color w:val="000000"/>
        </w:rPr>
        <w:t xml:space="preserve">23. Сведения, предусмотренные в абзацах </w:t>
      </w:r>
      <w:hyperlink w:anchor="a31" w:tooltip="+" w:history="1">
        <w:r>
          <w:rPr>
            <w:rStyle w:val="a3"/>
          </w:rPr>
          <w:t>втором–четвертом</w:t>
        </w:r>
      </w:hyperlink>
      <w:r>
        <w:rPr>
          <w:color w:val="000000"/>
        </w:rPr>
        <w:t xml:space="preserve"> и </w:t>
      </w:r>
      <w:hyperlink w:anchor="a35" w:tooltip="+" w:history="1">
        <w:r>
          <w:rPr>
            <w:rStyle w:val="a3"/>
          </w:rPr>
          <w:t>десятом</w:t>
        </w:r>
      </w:hyperlink>
      <w:r>
        <w:rPr>
          <w:color w:val="000000"/>
        </w:rPr>
        <w:t xml:space="preserve"> части первой и </w:t>
      </w:r>
      <w:hyperlink w:anchor="a24" w:tooltip="+" w:history="1">
        <w:r>
          <w:rPr>
            <w:rStyle w:val="a3"/>
          </w:rPr>
          <w:t>части второй</w:t>
        </w:r>
      </w:hyperlink>
      <w:r>
        <w:rPr>
          <w:color w:val="000000"/>
        </w:rPr>
        <w:t xml:space="preserve"> подпункта 8.1, подпунктах </w:t>
      </w:r>
      <w:hyperlink w:anchor="a25" w:tooltip="+" w:history="1">
        <w:r>
          <w:rPr>
            <w:rStyle w:val="a3"/>
          </w:rPr>
          <w:t>8.2–8.6</w:t>
        </w:r>
      </w:hyperlink>
      <w:r>
        <w:rPr>
          <w:color w:val="000000"/>
        </w:rPr>
        <w:t xml:space="preserve"> пункта 8 настоящего Положения, размещаются в открытом формате на официальном сайте Министерства антимонопольного регулирования и торговли в сети Интернет.</w:t>
      </w:r>
    </w:p>
    <w:p w:rsidR="00000000" w:rsidRDefault="00D97A0E">
      <w:pPr>
        <w:pStyle w:val="point"/>
        <w:rPr>
          <w:color w:val="000000"/>
        </w:rPr>
      </w:pPr>
      <w:r>
        <w:rPr>
          <w:color w:val="000000"/>
        </w:rPr>
        <w:t xml:space="preserve">24. Поиск информации, содержащейся в Торговом </w:t>
      </w:r>
      <w:hyperlink r:id="rId44" w:anchor="a188" w:tooltip="+" w:history="1">
        <w:r>
          <w:rPr>
            <w:rStyle w:val="a3"/>
          </w:rPr>
          <w:t>реестре</w:t>
        </w:r>
      </w:hyperlink>
      <w:r>
        <w:rPr>
          <w:color w:val="000000"/>
        </w:rPr>
        <w:t>, в сети Интернет реализуется посредством ОАИС на основании следующих реквизитов: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учетный номер плательщика;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наименование юридического лица или фамилия, собственное имя, отчество (если таковое имеется) индивидуал</w:t>
      </w:r>
      <w:r>
        <w:rPr>
          <w:color w:val="000000"/>
        </w:rPr>
        <w:t>ьного предпринимателя;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доменное имя интернет-магазина.</w:t>
      </w:r>
    </w:p>
    <w:p w:rsidR="00000000" w:rsidRDefault="00D97A0E">
      <w:pPr>
        <w:pStyle w:val="point"/>
        <w:rPr>
          <w:color w:val="000000"/>
        </w:rPr>
      </w:pPr>
      <w:r>
        <w:rPr>
          <w:color w:val="000000"/>
        </w:rPr>
        <w:t xml:space="preserve">25. Изменения, вносимые в Торговый </w:t>
      </w:r>
      <w:hyperlink r:id="rId45" w:anchor="a188" w:tooltip="+" w:history="1">
        <w:r>
          <w:rPr>
            <w:rStyle w:val="a3"/>
          </w:rPr>
          <w:t>реестр</w:t>
        </w:r>
      </w:hyperlink>
      <w:r>
        <w:rPr>
          <w:color w:val="000000"/>
        </w:rPr>
        <w:t>, размещаются на официальном сайте Министерства антимонопольного регулирования и торговли в сети Интернет</w:t>
      </w:r>
      <w:r>
        <w:rPr>
          <w:color w:val="000000"/>
        </w:rPr>
        <w:t xml:space="preserve"> не позднее трех рабочих дней со дня их внесения в Торговый реестр. </w:t>
      </w:r>
    </w:p>
    <w:p w:rsidR="00000000" w:rsidRDefault="00D97A0E">
      <w:pPr>
        <w:pStyle w:val="chapter"/>
        <w:rPr>
          <w:color w:val="000000"/>
        </w:rPr>
      </w:pPr>
      <w:bookmarkStart w:id="84" w:name="a76"/>
      <w:bookmarkEnd w:id="84"/>
      <w:r>
        <w:rPr>
          <w:color w:val="000000"/>
        </w:rPr>
        <w:t>ГЛАВА 7</w:t>
      </w:r>
      <w:r>
        <w:rPr>
          <w:color w:val="000000"/>
        </w:rPr>
        <w:br/>
        <w:t>ПОРЯДОК ПРЕДОСТАВЛЕНИЯ ИНФОРМАЦИИ ИЗ ТОРГОВОГО РЕЕСТРА</w:t>
      </w:r>
    </w:p>
    <w:p w:rsidR="00000000" w:rsidRDefault="00D97A0E">
      <w:pPr>
        <w:pStyle w:val="point"/>
        <w:rPr>
          <w:color w:val="000000"/>
        </w:rPr>
      </w:pPr>
      <w:r>
        <w:rPr>
          <w:color w:val="000000"/>
        </w:rPr>
        <w:t xml:space="preserve">26. Информация из Торгового </w:t>
      </w:r>
      <w:hyperlink r:id="rId46" w:anchor="a188" w:tooltip="+" w:history="1">
        <w:r>
          <w:rPr>
            <w:rStyle w:val="a3"/>
          </w:rPr>
          <w:t>реестра</w:t>
        </w:r>
      </w:hyperlink>
      <w:r>
        <w:rPr>
          <w:color w:val="000000"/>
        </w:rPr>
        <w:t xml:space="preserve"> предоставляется путем: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размещения в открытом формате на официальном сайте Министерства антимонопольного регулирования и торговли в сети Интернет в объеме, предусмотренном в </w:t>
      </w:r>
      <w:hyperlink w:anchor="a42" w:tooltip="+" w:history="1">
        <w:r>
          <w:rPr>
            <w:rStyle w:val="a3"/>
          </w:rPr>
          <w:t>пункте 23</w:t>
        </w:r>
      </w:hyperlink>
      <w:r>
        <w:rPr>
          <w:color w:val="000000"/>
        </w:rPr>
        <w:t xml:space="preserve"> настоящего Положения;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оказания электронных услуг посредством ОАИС;</w:t>
      </w:r>
    </w:p>
    <w:p w:rsidR="00000000" w:rsidRDefault="00D97A0E">
      <w:pPr>
        <w:pStyle w:val="newncpi"/>
        <w:rPr>
          <w:color w:val="000000"/>
        </w:rPr>
      </w:pPr>
      <w:r>
        <w:rPr>
          <w:color w:val="000000"/>
        </w:rPr>
        <w:t>предоставления сведений по письменным запросам государственных органов, иных юридических и физических лиц.</w:t>
      </w:r>
    </w:p>
    <w:p w:rsidR="00000000" w:rsidRDefault="00D97A0E">
      <w:pPr>
        <w:pStyle w:val="point"/>
        <w:rPr>
          <w:color w:val="000000"/>
        </w:rPr>
      </w:pPr>
      <w:r>
        <w:rPr>
          <w:color w:val="000000"/>
        </w:rPr>
        <w:lastRenderedPageBreak/>
        <w:t>27. Порядок и </w:t>
      </w:r>
      <w:r>
        <w:rPr>
          <w:color w:val="000000"/>
        </w:rPr>
        <w:t>условия оказания электронных услуг оператором ОАИС определяются на основании соглашения между Министерством антимонопольного регулирования и торговли и оператором ОАИС.</w:t>
      </w:r>
    </w:p>
    <w:p w:rsidR="00D97A0E" w:rsidRDefault="00D97A0E">
      <w:pPr>
        <w:pStyle w:val="newncpi"/>
        <w:rPr>
          <w:color w:val="000000"/>
        </w:rPr>
      </w:pPr>
      <w:r>
        <w:rPr>
          <w:color w:val="000000"/>
        </w:rPr>
        <w:t> </w:t>
      </w:r>
    </w:p>
    <w:sectPr w:rsidR="00D97A0E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28"/>
    <w:rsid w:val="007A0E28"/>
    <w:rsid w:val="00A82683"/>
    <w:rsid w:val="00D9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  <w:shd w:val="clear" w:color="auto" w:fill="auto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  <w:shd w:val="clear" w:color="auto" w:fill="auto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Downloads\tx.dll%3fd=219924&amp;a=188" TargetMode="External"/><Relationship Id="rId13" Type="http://schemas.openxmlformats.org/officeDocument/2006/relationships/hyperlink" Target="file:///D:\&#1052;&#1086;&#1080;%20&#1076;&#1086;&#1082;&#1091;&#1084;&#1077;&#1085;&#1090;&#1099;\Downloads\tx.dll%3fd=219924&amp;a=188" TargetMode="External"/><Relationship Id="rId18" Type="http://schemas.openxmlformats.org/officeDocument/2006/relationships/hyperlink" Target="file:///D:\&#1052;&#1086;&#1080;%20&#1076;&#1086;&#1082;&#1091;&#1084;&#1077;&#1085;&#1090;&#1099;\Downloads\tx.dll%3fd=454861&amp;a=1" TargetMode="External"/><Relationship Id="rId26" Type="http://schemas.openxmlformats.org/officeDocument/2006/relationships/hyperlink" Target="file:///D:\&#1052;&#1086;&#1080;%20&#1076;&#1086;&#1082;&#1091;&#1084;&#1077;&#1085;&#1090;&#1099;\Downloads\tx.dll%3fd=219924&amp;a=188" TargetMode="External"/><Relationship Id="rId39" Type="http://schemas.openxmlformats.org/officeDocument/2006/relationships/hyperlink" Target="file:///D:\&#1052;&#1086;&#1080;%20&#1076;&#1086;&#1082;&#1091;&#1084;&#1077;&#1085;&#1090;&#1099;\Downloads\tx.dll%3fd=219924&amp;a=14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&#1052;&#1086;&#1080;%20&#1076;&#1086;&#1082;&#1091;&#1084;&#1077;&#1085;&#1090;&#1099;\Downloads\tx.dll%3fd=377855&amp;a=58" TargetMode="External"/><Relationship Id="rId34" Type="http://schemas.openxmlformats.org/officeDocument/2006/relationships/hyperlink" Target="file:///D:\&#1052;&#1086;&#1080;%20&#1076;&#1086;&#1082;&#1091;&#1084;&#1077;&#1085;&#1090;&#1099;\Downloads\tx.dll%3fd=219924&amp;a=188" TargetMode="External"/><Relationship Id="rId42" Type="http://schemas.openxmlformats.org/officeDocument/2006/relationships/hyperlink" Target="file:///D:\&#1052;&#1086;&#1080;%20&#1076;&#1086;&#1082;&#1091;&#1084;&#1077;&#1085;&#1090;&#1099;\Downloads\tx.dll%3fd=219924&amp;a=14" TargetMode="External"/><Relationship Id="rId47" Type="http://schemas.openxmlformats.org/officeDocument/2006/relationships/fontTable" Target="fontTable.xml"/><Relationship Id="rId7" Type="http://schemas.openxmlformats.org/officeDocument/2006/relationships/hyperlink" Target="file:///D:\&#1052;&#1086;&#1080;%20&#1076;&#1086;&#1082;&#1091;&#1084;&#1077;&#1085;&#1090;&#1099;\Downloads\tx.dll%3fd=219924&amp;a=188" TargetMode="External"/><Relationship Id="rId12" Type="http://schemas.openxmlformats.org/officeDocument/2006/relationships/hyperlink" Target="file:///D:\&#1052;&#1086;&#1080;%20&#1076;&#1086;&#1082;&#1091;&#1084;&#1077;&#1085;&#1090;&#1099;\Downloads\tx.dll%3fd=219924&amp;a=188" TargetMode="External"/><Relationship Id="rId17" Type="http://schemas.openxmlformats.org/officeDocument/2006/relationships/hyperlink" Target="file:///D:\&#1052;&#1086;&#1080;%20&#1076;&#1086;&#1082;&#1091;&#1084;&#1077;&#1085;&#1090;&#1099;\Downloads\tx.dll%3fd=377855&amp;a=58" TargetMode="External"/><Relationship Id="rId25" Type="http://schemas.openxmlformats.org/officeDocument/2006/relationships/hyperlink" Target="file:///D:\&#1052;&#1086;&#1080;%20&#1076;&#1086;&#1082;&#1091;&#1084;&#1077;&#1085;&#1090;&#1099;\Downloads\tx.dll%3fd=219924&amp;a=188" TargetMode="External"/><Relationship Id="rId33" Type="http://schemas.openxmlformats.org/officeDocument/2006/relationships/hyperlink" Target="file:///D:\&#1052;&#1086;&#1080;%20&#1076;&#1086;&#1082;&#1091;&#1084;&#1077;&#1085;&#1090;&#1099;\Downloads\tx.dll%3fd=219924&amp;a=188" TargetMode="External"/><Relationship Id="rId38" Type="http://schemas.openxmlformats.org/officeDocument/2006/relationships/hyperlink" Target="file:///D:\&#1052;&#1086;&#1080;%20&#1076;&#1086;&#1082;&#1091;&#1084;&#1077;&#1085;&#1090;&#1099;\Downloads\tx.dll%3fd=219924&amp;a=188" TargetMode="External"/><Relationship Id="rId46" Type="http://schemas.openxmlformats.org/officeDocument/2006/relationships/hyperlink" Target="file:///D:\&#1052;&#1086;&#1080;%20&#1076;&#1086;&#1082;&#1091;&#1084;&#1077;&#1085;&#1090;&#1099;\Downloads\tx.dll%3fd=219924&amp;a=18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D:\&#1052;&#1086;&#1080;%20&#1076;&#1086;&#1082;&#1091;&#1084;&#1077;&#1085;&#1090;&#1099;\Downloads\tx.dll%3fd=219924&amp;a=188" TargetMode="External"/><Relationship Id="rId20" Type="http://schemas.openxmlformats.org/officeDocument/2006/relationships/hyperlink" Target="file:///D:\&#1052;&#1086;&#1080;%20&#1076;&#1086;&#1082;&#1091;&#1084;&#1077;&#1085;&#1090;&#1099;\Downloads\tx.dll%3fd=455185&amp;a=1" TargetMode="External"/><Relationship Id="rId29" Type="http://schemas.openxmlformats.org/officeDocument/2006/relationships/hyperlink" Target="file:///D:\&#1052;&#1086;&#1080;%20&#1076;&#1086;&#1082;&#1091;&#1084;&#1077;&#1085;&#1090;&#1099;\Downloads\tx.dll%3fd=219924&amp;a=188" TargetMode="External"/><Relationship Id="rId41" Type="http://schemas.openxmlformats.org/officeDocument/2006/relationships/hyperlink" Target="file:///D:\&#1052;&#1086;&#1080;%20&#1076;&#1086;&#1082;&#1091;&#1084;&#1077;&#1085;&#1090;&#1099;\Downloads\tx.dll%3fd=219924&amp;a=188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Downloads\tx.dll%3fd=274207&amp;a=1" TargetMode="External"/><Relationship Id="rId11" Type="http://schemas.openxmlformats.org/officeDocument/2006/relationships/hyperlink" Target="file:///D:\&#1052;&#1086;&#1080;%20&#1076;&#1086;&#1082;&#1091;&#1084;&#1077;&#1085;&#1090;&#1099;\Downloads\tx.dll%3fd=219924&amp;a=188" TargetMode="External"/><Relationship Id="rId24" Type="http://schemas.openxmlformats.org/officeDocument/2006/relationships/hyperlink" Target="file:///D:\&#1052;&#1086;&#1080;%20&#1076;&#1086;&#1082;&#1091;&#1084;&#1077;&#1085;&#1090;&#1099;\Downloads\tx.dll%3fd=219924&amp;a=188" TargetMode="External"/><Relationship Id="rId32" Type="http://schemas.openxmlformats.org/officeDocument/2006/relationships/hyperlink" Target="file:///D:\&#1052;&#1086;&#1080;%20&#1076;&#1086;&#1082;&#1091;&#1084;&#1077;&#1085;&#1090;&#1099;\Downloads\tx.dll%3fd=377855&amp;a=106" TargetMode="External"/><Relationship Id="rId37" Type="http://schemas.openxmlformats.org/officeDocument/2006/relationships/hyperlink" Target="file:///D:\&#1052;&#1086;&#1080;%20&#1076;&#1086;&#1082;&#1091;&#1084;&#1077;&#1085;&#1090;&#1099;\Downloads\tx.dll%3fd=219924&amp;a=188" TargetMode="External"/><Relationship Id="rId40" Type="http://schemas.openxmlformats.org/officeDocument/2006/relationships/hyperlink" Target="file:///D:\&#1052;&#1086;&#1080;%20&#1076;&#1086;&#1082;&#1091;&#1084;&#1077;&#1085;&#1090;&#1099;\Downloads\tx.dll%3fd=219924&amp;a=14" TargetMode="External"/><Relationship Id="rId45" Type="http://schemas.openxmlformats.org/officeDocument/2006/relationships/hyperlink" Target="file:///D:\&#1052;&#1086;&#1080;%20&#1076;&#1086;&#1082;&#1091;&#1084;&#1077;&#1085;&#1090;&#1099;\Downloads\tx.dll%3fd=219924&amp;a=188" TargetMode="External"/><Relationship Id="rId5" Type="http://schemas.openxmlformats.org/officeDocument/2006/relationships/hyperlink" Target="file:///D:\&#1052;&#1086;&#1080;%20&#1076;&#1086;&#1082;&#1091;&#1084;&#1077;&#1085;&#1090;&#1099;\Downloads\tx.dll%3fd=219924&amp;a=188" TargetMode="External"/><Relationship Id="rId15" Type="http://schemas.openxmlformats.org/officeDocument/2006/relationships/hyperlink" Target="file:///D:\&#1052;&#1086;&#1080;%20&#1076;&#1086;&#1082;&#1091;&#1084;&#1077;&#1085;&#1090;&#1099;\Downloads\tx.dll%3fd=219924&amp;a=14" TargetMode="External"/><Relationship Id="rId23" Type="http://schemas.openxmlformats.org/officeDocument/2006/relationships/hyperlink" Target="file:///D:\&#1052;&#1086;&#1080;%20&#1076;&#1086;&#1082;&#1091;&#1084;&#1077;&#1085;&#1090;&#1099;\Downloads\tx.dll%3fd=219924&amp;a=188" TargetMode="External"/><Relationship Id="rId28" Type="http://schemas.openxmlformats.org/officeDocument/2006/relationships/hyperlink" Target="file:///D:\&#1052;&#1086;&#1080;%20&#1076;&#1086;&#1082;&#1091;&#1084;&#1077;&#1085;&#1090;&#1099;\Downloads\tx.dll%3fd=219924&amp;a=188" TargetMode="External"/><Relationship Id="rId36" Type="http://schemas.openxmlformats.org/officeDocument/2006/relationships/hyperlink" Target="file:///D:\&#1052;&#1086;&#1080;%20&#1076;&#1086;&#1082;&#1091;&#1084;&#1077;&#1085;&#1090;&#1099;\Downloads\tx.dll%3fd=219924&amp;a=14" TargetMode="External"/><Relationship Id="rId10" Type="http://schemas.openxmlformats.org/officeDocument/2006/relationships/hyperlink" Target="file:///D:\&#1052;&#1086;&#1080;%20&#1076;&#1086;&#1082;&#1091;&#1084;&#1077;&#1085;&#1090;&#1099;\Downloads\tx.dll%3fd=219924&amp;a=188" TargetMode="External"/><Relationship Id="rId19" Type="http://schemas.openxmlformats.org/officeDocument/2006/relationships/hyperlink" Target="file:///D:\&#1052;&#1086;&#1080;%20&#1076;&#1086;&#1082;&#1091;&#1084;&#1077;&#1085;&#1090;&#1099;\Downloads\tx.dll%3fd=377855&amp;a=58" TargetMode="External"/><Relationship Id="rId31" Type="http://schemas.openxmlformats.org/officeDocument/2006/relationships/hyperlink" Target="file:///D:\&#1052;&#1086;&#1080;%20&#1076;&#1086;&#1082;&#1091;&#1084;&#1077;&#1085;&#1090;&#1099;\Downloads\tx.dll%3fd=219924&amp;a=188" TargetMode="External"/><Relationship Id="rId44" Type="http://schemas.openxmlformats.org/officeDocument/2006/relationships/hyperlink" Target="file:///D:\&#1052;&#1086;&#1080;%20&#1076;&#1086;&#1082;&#1091;&#1084;&#1077;&#1085;&#1090;&#1099;\Downloads\tx.dll%3fd=219924&amp;a=1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Downloads\tx.dll%3fd=219924&amp;a=188" TargetMode="External"/><Relationship Id="rId14" Type="http://schemas.openxmlformats.org/officeDocument/2006/relationships/hyperlink" Target="file:///D:\&#1052;&#1086;&#1080;%20&#1076;&#1086;&#1082;&#1091;&#1084;&#1077;&#1085;&#1090;&#1099;\Downloads\tx.dll%3fd=219924&amp;a=14" TargetMode="External"/><Relationship Id="rId22" Type="http://schemas.openxmlformats.org/officeDocument/2006/relationships/hyperlink" Target="file:///D:\&#1052;&#1086;&#1080;%20&#1076;&#1086;&#1082;&#1091;&#1084;&#1077;&#1085;&#1090;&#1099;\Downloads\tx.dll%3fd=377855&amp;a=58" TargetMode="External"/><Relationship Id="rId27" Type="http://schemas.openxmlformats.org/officeDocument/2006/relationships/hyperlink" Target="file:///D:\&#1052;&#1086;&#1080;%20&#1076;&#1086;&#1082;&#1091;&#1084;&#1077;&#1085;&#1090;&#1099;\Downloads\tx.dll%3fd=219924&amp;a=14" TargetMode="External"/><Relationship Id="rId30" Type="http://schemas.openxmlformats.org/officeDocument/2006/relationships/hyperlink" Target="file:///D:\&#1052;&#1086;&#1080;%20&#1076;&#1086;&#1082;&#1091;&#1084;&#1077;&#1085;&#1090;&#1099;\Downloads\tx.dll%3fd=152808&amp;a=3" TargetMode="External"/><Relationship Id="rId35" Type="http://schemas.openxmlformats.org/officeDocument/2006/relationships/hyperlink" Target="file:///D:\&#1052;&#1086;&#1080;%20&#1076;&#1086;&#1082;&#1091;&#1084;&#1077;&#1085;&#1090;&#1099;\Downloads\tx.dll%3fd=219924&amp;a=188" TargetMode="External"/><Relationship Id="rId43" Type="http://schemas.openxmlformats.org/officeDocument/2006/relationships/hyperlink" Target="file:///D:\&#1052;&#1086;&#1080;%20&#1076;&#1086;&#1082;&#1091;&#1084;&#1077;&#1085;&#1090;&#1099;\Downloads\tx.dll%3fd=219924&amp;a=14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4241</Words>
  <Characters>24175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2</cp:revision>
  <dcterms:created xsi:type="dcterms:W3CDTF">2024-01-10T12:13:00Z</dcterms:created>
  <dcterms:modified xsi:type="dcterms:W3CDTF">2024-01-10T12:13:00Z</dcterms:modified>
</cp:coreProperties>
</file>